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4761F" w14:textId="77777777" w:rsidR="008C701B" w:rsidRDefault="00AF3CD4" w:rsidP="008C701B">
      <w:pPr>
        <w:contextualSpacing/>
        <w:jc w:val="right"/>
        <w:rPr>
          <w:rFonts w:ascii="Bahnschrift Light Condensed" w:eastAsia="Times New Roman" w:hAnsi="Bahnschrift Light Condensed" w:cs="Times New Roman"/>
          <w:noProof/>
          <w:color w:val="59621D"/>
          <w:spacing w:val="-10"/>
          <w:kern w:val="28"/>
          <w:lang w:eastAsia="fr-FR"/>
        </w:rPr>
      </w:pPr>
      <w:r w:rsidRPr="00AF3CD4">
        <w:rPr>
          <w:rFonts w:ascii="Bahnschrift Light Condensed" w:eastAsia="Times New Roman" w:hAnsi="Bahnschrift Light Condensed" w:cs="Times New Roman"/>
          <w:noProof/>
          <w:color w:val="59621D"/>
          <w:spacing w:val="-10"/>
          <w:kern w:val="28"/>
          <w:lang w:eastAsia="fr-FR"/>
        </w:rPr>
        <w:drawing>
          <wp:anchor distT="0" distB="0" distL="114300" distR="114300" simplePos="0" relativeHeight="251659264" behindDoc="1" locked="0" layoutInCell="1" allowOverlap="1" wp14:anchorId="2A89D50A" wp14:editId="04BEAA37">
            <wp:simplePos x="0" y="0"/>
            <wp:positionH relativeFrom="margin">
              <wp:posOffset>4164965</wp:posOffset>
            </wp:positionH>
            <wp:positionV relativeFrom="margin">
              <wp:posOffset>-635</wp:posOffset>
            </wp:positionV>
            <wp:extent cx="1637030" cy="1259840"/>
            <wp:effectExtent l="0" t="0" r="127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030" cy="1259840"/>
                    </a:xfrm>
                    <a:prstGeom prst="rect">
                      <a:avLst/>
                    </a:prstGeom>
                    <a:noFill/>
                  </pic:spPr>
                </pic:pic>
              </a:graphicData>
            </a:graphic>
            <wp14:sizeRelH relativeFrom="margin">
              <wp14:pctWidth>0</wp14:pctWidth>
            </wp14:sizeRelH>
            <wp14:sizeRelV relativeFrom="margin">
              <wp14:pctHeight>0</wp14:pctHeight>
            </wp14:sizeRelV>
          </wp:anchor>
        </w:drawing>
      </w:r>
      <w:r w:rsidRPr="00AF3CD4">
        <w:rPr>
          <w:rFonts w:ascii="Bahnschrift Light Condensed" w:eastAsia="Times New Roman" w:hAnsi="Bahnschrift Light Condensed" w:cs="Times New Roman"/>
          <w:noProof/>
          <w:color w:val="59621D"/>
          <w:spacing w:val="-10"/>
          <w:kern w:val="28"/>
          <w:lang w:eastAsia="fr-FR"/>
        </w:rPr>
        <mc:AlternateContent>
          <mc:Choice Requires="wpg">
            <w:drawing>
              <wp:anchor distT="0" distB="0" distL="114300" distR="114300" simplePos="0" relativeHeight="251660288" behindDoc="0" locked="0" layoutInCell="1" allowOverlap="1" wp14:anchorId="2194C1B2" wp14:editId="62D7889A">
                <wp:simplePos x="0" y="0"/>
                <wp:positionH relativeFrom="margin">
                  <wp:posOffset>0</wp:posOffset>
                </wp:positionH>
                <wp:positionV relativeFrom="paragraph">
                  <wp:posOffset>59690</wp:posOffset>
                </wp:positionV>
                <wp:extent cx="4010025" cy="1199515"/>
                <wp:effectExtent l="0" t="0" r="9525" b="635"/>
                <wp:wrapNone/>
                <wp:docPr id="13" name="Groupe 13"/>
                <wp:cNvGraphicFramePr/>
                <a:graphic xmlns:a="http://schemas.openxmlformats.org/drawingml/2006/main">
                  <a:graphicData uri="http://schemas.microsoft.com/office/word/2010/wordprocessingGroup">
                    <wpg:wgp>
                      <wpg:cNvGrpSpPr/>
                      <wpg:grpSpPr>
                        <a:xfrm>
                          <a:off x="0" y="0"/>
                          <a:ext cx="4010025" cy="1199515"/>
                          <a:chOff x="0" y="0"/>
                          <a:chExt cx="4010274" cy="1199625"/>
                        </a:xfrm>
                      </wpg:grpSpPr>
                      <wps:wsp>
                        <wps:cNvPr id="10" name="Rectangle 10"/>
                        <wps:cNvSpPr/>
                        <wps:spPr>
                          <a:xfrm>
                            <a:off x="76200" y="47625"/>
                            <a:ext cx="3934074" cy="1152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0D4DD9" w14:textId="77777777" w:rsidR="00AF3CD4" w:rsidRPr="00AF3CD4" w:rsidRDefault="00AF3CD4" w:rsidP="00AF3CD4">
                              <w:pPr>
                                <w:rPr>
                                  <w:rFonts w:ascii="Bahnschrift SemiCondensed" w:hAnsi="Bahnschrift SemiCondensed" w:cs="Calibri Light"/>
                                  <w:color w:val="000000" w:themeColor="text1"/>
                                </w:rPr>
                              </w:pPr>
                              <w:r w:rsidRPr="00AF3CD4">
                                <w:rPr>
                                  <w:rFonts w:ascii="Bahnschrift SemiCondensed" w:hAnsi="Bahnschrift SemiCondensed" w:cs="Calibri Light"/>
                                  <w:color w:val="000000" w:themeColor="text1"/>
                                </w:rPr>
                                <w:t xml:space="preserve">Vous souhaitez déposer un projet </w:t>
                              </w:r>
                              <w:r w:rsidR="00743000">
                                <w:rPr>
                                  <w:rFonts w:ascii="Bahnschrift SemiCondensed" w:hAnsi="Bahnschrift SemiCondensed" w:cs="Calibri Light"/>
                                  <w:color w:val="000000" w:themeColor="text1"/>
                                  <w:u w:val="single"/>
                                </w:rPr>
                                <w:t>régional ou national</w:t>
                              </w:r>
                              <w:r w:rsidR="00743000" w:rsidRPr="00743000">
                                <w:rPr>
                                  <w:rFonts w:ascii="Bahnschrift SemiCondensed" w:hAnsi="Bahnschrift SemiCondensed" w:cs="Calibri Light"/>
                                  <w:color w:val="000000" w:themeColor="text1"/>
                                </w:rPr>
                                <w:t xml:space="preserve"> et vous voulez inscrire votre projet dans une dynamique régionale</w:t>
                              </w:r>
                              <w:r w:rsidR="00743000">
                                <w:rPr>
                                  <w:rFonts w:ascii="Bahnschrift SemiCondensed" w:hAnsi="Bahnschrift SemiCondensed" w:cs="Calibri Light"/>
                                  <w:color w:val="000000" w:themeColor="text1"/>
                                </w:rPr>
                                <w:t xml:space="preserve"> </w:t>
                              </w:r>
                              <w:r w:rsidRPr="00743000">
                                <w:rPr>
                                  <w:rFonts w:ascii="Bahnschrift SemiCondensed" w:hAnsi="Bahnschrift SemiCondensed" w:cs="Calibri Light"/>
                                  <w:color w:val="000000" w:themeColor="text1"/>
                                </w:rPr>
                                <w:t>vous</w:t>
                              </w:r>
                              <w:r w:rsidRPr="00AF3CD4">
                                <w:rPr>
                                  <w:rFonts w:ascii="Bahnschrift SemiCondensed" w:hAnsi="Bahnschrift SemiCondensed" w:cs="Calibri Light"/>
                                  <w:color w:val="000000" w:themeColor="text1"/>
                                </w:rPr>
                                <w:t xml:space="preserve"> souhaitez bénéficier de l’appui du </w:t>
                              </w:r>
                              <w:r w:rsidR="00743000">
                                <w:rPr>
                                  <w:rFonts w:ascii="Bahnschrift SemiCondensed" w:hAnsi="Bahnschrift SemiCondensed" w:cs="Calibri Light"/>
                                  <w:color w:val="000000" w:themeColor="text1"/>
                                </w:rPr>
                                <w:t>réseau</w:t>
                              </w:r>
                              <w:r w:rsidRPr="00AF3CD4">
                                <w:rPr>
                                  <w:rFonts w:ascii="Bahnschrift SemiCondensed" w:hAnsi="Bahnschrift SemiCondensed" w:cs="Calibri Light"/>
                                  <w:color w:val="000000" w:themeColor="text1"/>
                                </w:rPr>
                                <w:t xml:space="preserve"> dans le montage de votre projet…</w:t>
                              </w:r>
                              <w:r w:rsidR="00743000">
                                <w:rPr>
                                  <w:rFonts w:ascii="Bahnschrift SemiCondensed" w:hAnsi="Bahnschrift SemiCondensed" w:cs="Calibri Light"/>
                                  <w:color w:val="000000" w:themeColor="text1"/>
                                </w:rPr>
                                <w:t> ?</w:t>
                              </w:r>
                            </w:p>
                            <w:p w14:paraId="38705978" w14:textId="77777777" w:rsidR="00AF3CD4" w:rsidRPr="00AF3CD4" w:rsidRDefault="00AF3CD4" w:rsidP="00AF3CD4">
                              <w:pPr>
                                <w:spacing w:before="120"/>
                                <w:rPr>
                                  <w:rFonts w:ascii="Bahnschrift SemiCondensed" w:hAnsi="Bahnschrift SemiCondensed" w:cs="Calibri Light"/>
                                  <w:color w:val="000000" w:themeColor="text1"/>
                                </w:rPr>
                              </w:pPr>
                              <w:r w:rsidRPr="00AF3CD4">
                                <w:rPr>
                                  <w:rFonts w:ascii="Bahnschrift SemiCondensed" w:hAnsi="Bahnschrift SemiCondensed" w:cs="Calibri Light"/>
                                  <w:color w:val="000000" w:themeColor="text1"/>
                                </w:rPr>
                                <w:t>Vous pouvez solliciter le réseau MiDi</w:t>
                              </w:r>
                              <w:r w:rsidR="00743000">
                                <w:rPr>
                                  <w:rFonts w:ascii="Bahnschrift SemiCondensed" w:hAnsi="Bahnschrift SemiCondensed" w:cs="Calibri Light"/>
                                  <w:color w:val="000000" w:themeColor="text1"/>
                                </w:rPr>
                                <w:t> !</w:t>
                              </w:r>
                            </w:p>
                            <w:p w14:paraId="4925300D" w14:textId="77777777" w:rsidR="00AF3CD4" w:rsidRPr="00AF3CD4" w:rsidRDefault="00AF3CD4" w:rsidP="00AF3CD4">
                              <w:pPr>
                                <w:rPr>
                                  <w:color w:val="000000" w:themeColor="text1"/>
                                </w:rPr>
                              </w:pPr>
                              <w:r w:rsidRPr="00AF3CD4">
                                <w:rPr>
                                  <w:rFonts w:cs="Calibri Light"/>
                                  <w:color w:val="000000" w:themeColor="text1"/>
                                  <w:sz w:val="20"/>
                                </w:rPr>
                                <w:t>Pour cela vous devez soumettre une demande qui sera examinée par le Comité de Pilotage du Réseau MiDi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0"/>
                            <a:ext cx="143510" cy="143510"/>
                          </a:xfrm>
                          <a:prstGeom prst="rect">
                            <a:avLst/>
                          </a:prstGeom>
                          <a:solidFill>
                            <a:srgbClr val="B7BF10"/>
                          </a:solidFill>
                          <a:ln>
                            <a:solidFill>
                              <a:srgbClr val="B7BF1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194C1B2" id="Groupe 13" o:spid="_x0000_s1026" style="position:absolute;left:0;text-align:left;margin-left:0;margin-top:4.7pt;width:315.75pt;height:94.45pt;z-index:251660288;mso-position-horizontal-relative:margin;mso-width-relative:margin" coordsize="40102,11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">
                <v:rect id="Rectangle 10" o:spid="_x0000_s1027" style="position:absolute;left:762;top:476;width:39340;height:11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" fillcolor="#d8d8d8 [2732]" stroked="f" strokeweight="1pt">
                  <v:textbox>
                    <w:txbxContent>
                      <w:p w14:paraId="2B0D4DD9" w14:textId="77777777" w:rsidR="00AF3CD4" w:rsidRPr="00AF3CD4" w:rsidRDefault="00AF3CD4" w:rsidP="00AF3CD4">
                        <w:pPr>
                          <w:rPr>
                            <w:rFonts w:ascii="Bahnschrift SemiCondensed" w:hAnsi="Bahnschrift SemiCondensed" w:cs="Calibri Light"/>
                            <w:color w:val="000000" w:themeColor="text1"/>
                          </w:rPr>
                        </w:pPr>
                        <w:r w:rsidRPr="00AF3CD4">
                          <w:rPr>
                            <w:rFonts w:ascii="Bahnschrift SemiCondensed" w:hAnsi="Bahnschrift SemiCondensed" w:cs="Calibri Light"/>
                            <w:color w:val="000000" w:themeColor="text1"/>
                          </w:rPr>
                          <w:t xml:space="preserve">Vous souhaitez déposer un projet </w:t>
                        </w:r>
                        <w:r w:rsidR="00743000">
                          <w:rPr>
                            <w:rFonts w:ascii="Bahnschrift SemiCondensed" w:hAnsi="Bahnschrift SemiCondensed" w:cs="Calibri Light"/>
                            <w:color w:val="000000" w:themeColor="text1"/>
                            <w:u w:val="single"/>
                          </w:rPr>
                          <w:t>régional ou national</w:t>
                        </w:r>
                        <w:r w:rsidR="00743000" w:rsidRPr="00743000">
                          <w:rPr>
                            <w:rFonts w:ascii="Bahnschrift SemiCondensed" w:hAnsi="Bahnschrift SemiCondensed" w:cs="Calibri Light"/>
                            <w:color w:val="000000" w:themeColor="text1"/>
                          </w:rPr>
                          <w:t xml:space="preserve"> et vous voulez inscrire votre projet dans une dynamique régionale</w:t>
                        </w:r>
                        <w:r w:rsidR="00743000">
                          <w:rPr>
                            <w:rFonts w:ascii="Bahnschrift SemiCondensed" w:hAnsi="Bahnschrift SemiCondensed" w:cs="Calibri Light"/>
                            <w:color w:val="000000" w:themeColor="text1"/>
                          </w:rPr>
                          <w:t xml:space="preserve"> </w:t>
                        </w:r>
                        <w:r w:rsidRPr="00743000">
                          <w:rPr>
                            <w:rFonts w:ascii="Bahnschrift SemiCondensed" w:hAnsi="Bahnschrift SemiCondensed" w:cs="Calibri Light"/>
                            <w:color w:val="000000" w:themeColor="text1"/>
                          </w:rPr>
                          <w:t>vous</w:t>
                        </w:r>
                        <w:r w:rsidRPr="00AF3CD4">
                          <w:rPr>
                            <w:rFonts w:ascii="Bahnschrift SemiCondensed" w:hAnsi="Bahnschrift SemiCondensed" w:cs="Calibri Light"/>
                            <w:color w:val="000000" w:themeColor="text1"/>
                          </w:rPr>
                          <w:t xml:space="preserve"> souhaitez bénéficier de l’appui du </w:t>
                        </w:r>
                        <w:r w:rsidR="00743000">
                          <w:rPr>
                            <w:rFonts w:ascii="Bahnschrift SemiCondensed" w:hAnsi="Bahnschrift SemiCondensed" w:cs="Calibri Light"/>
                            <w:color w:val="000000" w:themeColor="text1"/>
                          </w:rPr>
                          <w:t>réseau</w:t>
                        </w:r>
                        <w:r w:rsidRPr="00AF3CD4">
                          <w:rPr>
                            <w:rFonts w:ascii="Bahnschrift SemiCondensed" w:hAnsi="Bahnschrift SemiCondensed" w:cs="Calibri Light"/>
                            <w:color w:val="000000" w:themeColor="text1"/>
                          </w:rPr>
                          <w:t xml:space="preserve"> dans le montage de votre projet…</w:t>
                        </w:r>
                        <w:r w:rsidR="00743000">
                          <w:rPr>
                            <w:rFonts w:ascii="Bahnschrift SemiCondensed" w:hAnsi="Bahnschrift SemiCondensed" w:cs="Calibri Light"/>
                            <w:color w:val="000000" w:themeColor="text1"/>
                          </w:rPr>
                          <w:t> ?</w:t>
                        </w:r>
                      </w:p>
                      <w:p w14:paraId="38705978" w14:textId="77777777" w:rsidR="00AF3CD4" w:rsidRPr="00AF3CD4" w:rsidRDefault="00AF3CD4" w:rsidP="00AF3CD4">
                        <w:pPr>
                          <w:spacing w:before="120"/>
                          <w:rPr>
                            <w:rFonts w:ascii="Bahnschrift SemiCondensed" w:hAnsi="Bahnschrift SemiCondensed" w:cs="Calibri Light"/>
                            <w:color w:val="000000" w:themeColor="text1"/>
                          </w:rPr>
                        </w:pPr>
                        <w:r w:rsidRPr="00AF3CD4">
                          <w:rPr>
                            <w:rFonts w:ascii="Bahnschrift SemiCondensed" w:hAnsi="Bahnschrift SemiCondensed" w:cs="Calibri Light"/>
                            <w:color w:val="000000" w:themeColor="text1"/>
                          </w:rPr>
                          <w:t>Vous pouvez solliciter le réseau MiDi</w:t>
                        </w:r>
                        <w:r w:rsidR="00743000">
                          <w:rPr>
                            <w:rFonts w:ascii="Bahnschrift SemiCondensed" w:hAnsi="Bahnschrift SemiCondensed" w:cs="Calibri Light"/>
                            <w:color w:val="000000" w:themeColor="text1"/>
                          </w:rPr>
                          <w:t> !</w:t>
                        </w:r>
                      </w:p>
                      <w:p w14:paraId="4925300D" w14:textId="77777777" w:rsidR="00AF3CD4" w:rsidRPr="00AF3CD4" w:rsidRDefault="00AF3CD4" w:rsidP="00AF3CD4">
                        <w:pPr>
                          <w:rPr>
                            <w:color w:val="000000" w:themeColor="text1"/>
                          </w:rPr>
                        </w:pPr>
                        <w:r w:rsidRPr="00AF3CD4">
                          <w:rPr>
                            <w:rFonts w:cs="Calibri Light"/>
                            <w:color w:val="000000" w:themeColor="text1"/>
                            <w:sz w:val="20"/>
                          </w:rPr>
                          <w:t>Pour cela vous devez soumettre une demande qui sera examinée par le Comité de Pilotage du Réseau MiDi</w:t>
                        </w:r>
                      </w:p>
                    </w:txbxContent>
                  </v:textbox>
                </v:rect>
                <v:rect id="Rectangle 9" o:spid="_x0000_s1028" style="position:absolute;width:1435;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" fillcolor="#b7bf10" strokecolor="#b7bf10" strokeweight="1pt"/>
                <w10:wrap anchorx="margin"/>
              </v:group>
            </w:pict>
          </mc:Fallback>
        </mc:AlternateContent>
      </w:r>
    </w:p>
    <w:p w14:paraId="14444487" w14:textId="77777777" w:rsidR="00AF3CD4" w:rsidRDefault="00AF3CD4" w:rsidP="008C701B">
      <w:pPr>
        <w:contextualSpacing/>
        <w:jc w:val="right"/>
        <w:rPr>
          <w:rFonts w:ascii="Bahnschrift Light Condensed" w:eastAsia="Times New Roman" w:hAnsi="Bahnschrift Light Condensed" w:cs="Times New Roman"/>
          <w:noProof/>
          <w:color w:val="59621D"/>
          <w:spacing w:val="-10"/>
          <w:kern w:val="28"/>
          <w:lang w:eastAsia="fr-FR"/>
        </w:rPr>
      </w:pPr>
    </w:p>
    <w:p w14:paraId="1A05AA8A" w14:textId="77777777" w:rsidR="00AF3CD4" w:rsidRDefault="00AF3CD4" w:rsidP="008C701B">
      <w:pPr>
        <w:contextualSpacing/>
        <w:jc w:val="right"/>
        <w:rPr>
          <w:rFonts w:ascii="Bahnschrift Light Condensed" w:eastAsia="Times New Roman" w:hAnsi="Bahnschrift Light Condensed" w:cs="Times New Roman"/>
          <w:noProof/>
          <w:color w:val="59621D"/>
          <w:spacing w:val="-10"/>
          <w:kern w:val="28"/>
          <w:lang w:eastAsia="fr-FR"/>
        </w:rPr>
      </w:pPr>
    </w:p>
    <w:p w14:paraId="666C2C26" w14:textId="77777777" w:rsidR="00AF3CD4" w:rsidRDefault="00AF3CD4" w:rsidP="008C701B">
      <w:pPr>
        <w:contextualSpacing/>
        <w:jc w:val="right"/>
        <w:rPr>
          <w:rFonts w:ascii="Bahnschrift Light Condensed" w:eastAsia="Times New Roman" w:hAnsi="Bahnschrift Light Condensed" w:cs="Times New Roman"/>
          <w:noProof/>
          <w:color w:val="59621D"/>
          <w:spacing w:val="-10"/>
          <w:kern w:val="28"/>
          <w:lang w:eastAsia="fr-FR"/>
        </w:rPr>
      </w:pPr>
    </w:p>
    <w:p w14:paraId="5EE69A99" w14:textId="77777777" w:rsidR="00AF3CD4" w:rsidRDefault="00AF3CD4" w:rsidP="008C701B">
      <w:pPr>
        <w:contextualSpacing/>
        <w:jc w:val="right"/>
        <w:rPr>
          <w:rFonts w:ascii="Bahnschrift Light Condensed" w:eastAsia="Times New Roman" w:hAnsi="Bahnschrift Light Condensed" w:cs="Times New Roman"/>
          <w:noProof/>
          <w:color w:val="59621D"/>
          <w:spacing w:val="-10"/>
          <w:kern w:val="28"/>
          <w:lang w:eastAsia="fr-FR"/>
        </w:rPr>
      </w:pPr>
    </w:p>
    <w:p w14:paraId="4FC5D5E5" w14:textId="77777777" w:rsidR="008C701B" w:rsidRPr="003B5D17" w:rsidRDefault="008C701B" w:rsidP="008C701B">
      <w:pPr>
        <w:contextualSpacing/>
        <w:jc w:val="right"/>
        <w:rPr>
          <w:rFonts w:ascii="Bahnschrift Light Condensed" w:eastAsia="Times New Roman" w:hAnsi="Bahnschrift Light Condensed" w:cs="Times New Roman"/>
          <w:noProof/>
          <w:color w:val="59621D"/>
          <w:spacing w:val="-10"/>
          <w:kern w:val="28"/>
          <w:lang w:eastAsia="fr-FR"/>
        </w:rPr>
      </w:pPr>
    </w:p>
    <w:p w14:paraId="73AB84C2" w14:textId="77777777" w:rsidR="00AF3CD4" w:rsidRDefault="00AF3CD4" w:rsidP="00AF3CD4">
      <w:pPr>
        <w:contextualSpacing/>
        <w:jc w:val="center"/>
        <w:rPr>
          <w:rFonts w:ascii="Bahnschrift SemiBold SemiConden" w:eastAsia="Times New Roman" w:hAnsi="Bahnschrift SemiBold SemiConden" w:cs="Times New Roman"/>
          <w:noProof/>
          <w:color w:val="B7BF10"/>
          <w:spacing w:val="-10"/>
          <w:kern w:val="28"/>
          <w:sz w:val="40"/>
          <w:szCs w:val="40"/>
          <w:lang w:eastAsia="fr-FR"/>
        </w:rPr>
      </w:pPr>
    </w:p>
    <w:p w14:paraId="16110D20" w14:textId="77777777" w:rsidR="00AF3CD4" w:rsidRDefault="00AF3CD4" w:rsidP="00AF3CD4">
      <w:pPr>
        <w:contextualSpacing/>
        <w:jc w:val="center"/>
        <w:rPr>
          <w:rFonts w:ascii="Bahnschrift SemiBold SemiConden" w:eastAsia="Times New Roman" w:hAnsi="Bahnschrift SemiBold SemiConden" w:cs="Times New Roman"/>
          <w:noProof/>
          <w:color w:val="B7BF10"/>
          <w:spacing w:val="-10"/>
          <w:kern w:val="28"/>
          <w:sz w:val="40"/>
          <w:szCs w:val="40"/>
          <w:lang w:eastAsia="fr-FR"/>
        </w:rPr>
      </w:pPr>
    </w:p>
    <w:p w14:paraId="273147D6" w14:textId="77777777" w:rsidR="008C701B" w:rsidRPr="00AF3CD4" w:rsidRDefault="00743000" w:rsidP="00AF3CD4">
      <w:pPr>
        <w:contextualSpacing/>
        <w:jc w:val="center"/>
        <w:rPr>
          <w:rFonts w:ascii="Bahnschrift SemiBold SemiConden" w:eastAsia="Times New Roman" w:hAnsi="Bahnschrift SemiBold SemiConden" w:cs="Times New Roman"/>
          <w:noProof/>
          <w:color w:val="B7BF10"/>
          <w:spacing w:val="-10"/>
          <w:kern w:val="28"/>
          <w:sz w:val="40"/>
          <w:szCs w:val="40"/>
          <w:lang w:eastAsia="fr-FR"/>
        </w:rPr>
      </w:pPr>
      <w:r>
        <w:rPr>
          <w:rFonts w:ascii="Bahnschrift SemiBold SemiConden" w:eastAsia="Times New Roman" w:hAnsi="Bahnschrift SemiBold SemiConden" w:cs="Times New Roman"/>
          <w:noProof/>
          <w:color w:val="B7BF10"/>
          <w:spacing w:val="-10"/>
          <w:kern w:val="28"/>
          <w:sz w:val="40"/>
          <w:szCs w:val="40"/>
          <w:lang w:eastAsia="fr-FR"/>
        </w:rPr>
        <w:t>Formulaire</w:t>
      </w:r>
      <w:r w:rsidR="008C701B" w:rsidRPr="00AF3CD4">
        <w:rPr>
          <w:rFonts w:ascii="Bahnschrift SemiBold SemiConden" w:eastAsia="Times New Roman" w:hAnsi="Bahnschrift SemiBold SemiConden" w:cs="Times New Roman"/>
          <w:noProof/>
          <w:color w:val="B7BF10"/>
          <w:spacing w:val="-10"/>
          <w:kern w:val="28"/>
          <w:sz w:val="40"/>
          <w:szCs w:val="40"/>
          <w:lang w:eastAsia="fr-FR"/>
        </w:rPr>
        <w:t xml:space="preserve"> de </w:t>
      </w:r>
      <w:r w:rsidR="00AF3CD4" w:rsidRPr="00AF3CD4">
        <w:rPr>
          <w:rFonts w:ascii="Bahnschrift SemiBold SemiConden" w:eastAsia="Times New Roman" w:hAnsi="Bahnschrift SemiBold SemiConden" w:cs="Times New Roman"/>
          <w:noProof/>
          <w:color w:val="B7BF10"/>
          <w:spacing w:val="-10"/>
          <w:kern w:val="28"/>
          <w:sz w:val="40"/>
          <w:szCs w:val="40"/>
          <w:lang w:eastAsia="fr-FR"/>
        </w:rPr>
        <w:t>soutien de projet</w:t>
      </w:r>
    </w:p>
    <w:p w14:paraId="289DB3F6" w14:textId="77777777" w:rsidR="008C701B" w:rsidRDefault="008C701B" w:rsidP="008C701B">
      <w:pPr>
        <w:jc w:val="center"/>
        <w:rPr>
          <w:rFonts w:ascii="Bahnschrift SemiBold SemiConden" w:eastAsia="Times New Roman" w:hAnsi="Bahnschrift SemiBold SemiConden" w:cs="Times New Roman"/>
          <w:noProof/>
          <w:color w:val="B7BF10"/>
          <w:spacing w:val="-10"/>
          <w:kern w:val="28"/>
          <w:sz w:val="28"/>
          <w:szCs w:val="40"/>
          <w:u w:val="single"/>
          <w:lang w:eastAsia="fr-FR"/>
        </w:rPr>
      </w:pPr>
      <w:r w:rsidRPr="00743000">
        <w:rPr>
          <w:rFonts w:ascii="Bahnschrift SemiBold SemiConden" w:eastAsia="Times New Roman" w:hAnsi="Bahnschrift SemiBold SemiConden" w:cs="Times New Roman"/>
          <w:noProof/>
          <w:color w:val="B7BF10"/>
          <w:spacing w:val="-10"/>
          <w:kern w:val="28"/>
          <w:sz w:val="28"/>
          <w:szCs w:val="40"/>
          <w:u w:val="single"/>
          <w:lang w:eastAsia="fr-FR"/>
        </w:rPr>
        <w:t>Projet régional ou national</w:t>
      </w:r>
    </w:p>
    <w:p w14:paraId="450DA854" w14:textId="77777777" w:rsidR="00DE3293" w:rsidRPr="00743000" w:rsidRDefault="00DE3293" w:rsidP="008C701B">
      <w:pPr>
        <w:jc w:val="center"/>
        <w:rPr>
          <w:rFonts w:ascii="Bahnschrift SemiBold SemiConden" w:eastAsia="Times New Roman" w:hAnsi="Bahnschrift SemiBold SemiConden" w:cs="Times New Roman"/>
          <w:noProof/>
          <w:color w:val="B7BF10"/>
          <w:spacing w:val="-10"/>
          <w:kern w:val="28"/>
          <w:sz w:val="28"/>
          <w:szCs w:val="40"/>
          <w:u w:val="single"/>
          <w:lang w:eastAsia="fr-FR"/>
        </w:rPr>
      </w:pPr>
    </w:p>
    <w:p w14:paraId="37FF6EB1" w14:textId="77777777" w:rsidR="008C701B" w:rsidRPr="00F20BD0" w:rsidRDefault="008C701B" w:rsidP="00F20BD0">
      <w:pPr>
        <w:spacing w:before="240" w:after="120"/>
        <w:rPr>
          <w:rFonts w:ascii="Bahnschrift SemiBold" w:hAnsi="Bahnschrift SemiBold" w:cs="Calibri Light"/>
          <w:b/>
          <w:color w:val="59621D"/>
          <w:sz w:val="24"/>
          <w:szCs w:val="24"/>
        </w:rPr>
      </w:pPr>
      <w:r w:rsidRPr="00F20BD0">
        <w:rPr>
          <w:rFonts w:ascii="Bahnschrift SemiBold" w:hAnsi="Bahnschrift SemiBold" w:cs="Calibri Light"/>
          <w:b/>
          <w:color w:val="59621D"/>
          <w:sz w:val="24"/>
          <w:szCs w:val="24"/>
        </w:rPr>
        <w:t xml:space="preserve">Les </w:t>
      </w:r>
      <w:r w:rsidRPr="00F20BD0">
        <w:rPr>
          <w:rFonts w:ascii="Bahnschrift SemiBold" w:hAnsi="Bahnschrift SemiBold" w:cs="Calibri Light"/>
          <w:b/>
          <w:color w:val="59621D"/>
          <w:sz w:val="32"/>
          <w:szCs w:val="32"/>
        </w:rPr>
        <w:t>+</w:t>
      </w:r>
      <w:r w:rsidRPr="00F20BD0">
        <w:rPr>
          <w:rFonts w:ascii="Bahnschrift SemiBold" w:hAnsi="Bahnschrift SemiBold" w:cs="Calibri Light"/>
          <w:b/>
          <w:color w:val="59621D"/>
          <w:sz w:val="24"/>
          <w:szCs w:val="24"/>
        </w:rPr>
        <w:t xml:space="preserve"> du soutien du RTR MiDi à votre projet :</w:t>
      </w:r>
    </w:p>
    <w:p w14:paraId="5D463D69" w14:textId="77777777" w:rsidR="008C701B" w:rsidRPr="00743000" w:rsidRDefault="008C701B" w:rsidP="00F20BD0">
      <w:r w:rsidRPr="00743000">
        <w:t>Lors de la préparation et lors du dépôt final de votre dossier</w:t>
      </w:r>
    </w:p>
    <w:p w14:paraId="6AAEDF6D" w14:textId="77777777" w:rsidR="008C701B" w:rsidRPr="00743000" w:rsidRDefault="008C701B" w:rsidP="00F20BD0">
      <w:pPr>
        <w:pStyle w:val="Paragraphedeliste"/>
        <w:numPr>
          <w:ilvl w:val="0"/>
          <w:numId w:val="5"/>
        </w:numPr>
        <w:rPr>
          <w:rFonts w:ascii="Bahnschrift Light SemiCondensed" w:hAnsi="Bahnschrift Light SemiCondensed"/>
        </w:rPr>
      </w:pPr>
      <w:r w:rsidRPr="00743000">
        <w:rPr>
          <w:rFonts w:ascii="Bahnschrift Light SemiCondensed" w:hAnsi="Bahnschrift Light SemiCondensed"/>
        </w:rPr>
        <w:t>Montrer que votre projet contribuera à la dynamique de la recherche sur un/des thème(s) soutenu(s) par la Région Centre-Val de Loire à travers son inscription dans le réseau MiDi</w:t>
      </w:r>
    </w:p>
    <w:p w14:paraId="51BE4338" w14:textId="77777777" w:rsidR="008C701B" w:rsidRPr="00743000" w:rsidRDefault="008C701B" w:rsidP="00F20BD0">
      <w:pPr>
        <w:pStyle w:val="Paragraphedeliste"/>
        <w:numPr>
          <w:ilvl w:val="0"/>
          <w:numId w:val="5"/>
        </w:numPr>
        <w:rPr>
          <w:rFonts w:ascii="Bahnschrift Light SemiCondensed" w:hAnsi="Bahnschrift Light SemiCondensed"/>
        </w:rPr>
      </w:pPr>
      <w:r w:rsidRPr="00743000">
        <w:rPr>
          <w:rFonts w:ascii="Bahnschrift Light SemiCondensed" w:hAnsi="Bahnschrift Light SemiCondensed"/>
        </w:rPr>
        <w:t>Si besoin, bénéficier d’une aide pour la réalisation du dossier (lien avec les politiques régionales, formalisation des actions de transferts des résultats</w:t>
      </w:r>
      <w:r w:rsidR="00743000">
        <w:rPr>
          <w:rFonts w:ascii="Bahnschrift Light SemiCondensed" w:hAnsi="Bahnschrift Light SemiCondensed"/>
        </w:rPr>
        <w:t>, actions scientifiques envisagées</w:t>
      </w:r>
      <w:r w:rsidRPr="00743000">
        <w:rPr>
          <w:rFonts w:ascii="Bahnschrift Light SemiCondensed" w:hAnsi="Bahnschrift Light SemiCondensed"/>
        </w:rPr>
        <w:t>…)</w:t>
      </w:r>
    </w:p>
    <w:p w14:paraId="0B25A765" w14:textId="77777777" w:rsidR="008C701B" w:rsidRPr="00743000" w:rsidRDefault="008C701B" w:rsidP="00F20BD0">
      <w:pPr>
        <w:pStyle w:val="Paragraphedeliste"/>
        <w:numPr>
          <w:ilvl w:val="0"/>
          <w:numId w:val="5"/>
        </w:numPr>
        <w:rPr>
          <w:rFonts w:ascii="Bahnschrift Light SemiCondensed" w:hAnsi="Bahnschrift Light SemiCondensed"/>
        </w:rPr>
      </w:pPr>
      <w:r w:rsidRPr="00743000">
        <w:rPr>
          <w:rFonts w:ascii="Bahnschrift Light SemiCondensed" w:hAnsi="Bahnschrift Light SemiCondensed"/>
        </w:rPr>
        <w:t>Bénéficier d’une lettre de soutien du RTR MiDi qui sera adressée à la Région Centre-Val de Loire.</w:t>
      </w:r>
    </w:p>
    <w:p w14:paraId="3E937E52" w14:textId="77777777" w:rsidR="008C701B" w:rsidRPr="00743000" w:rsidRDefault="008C701B" w:rsidP="00F20BD0">
      <w:pPr>
        <w:pStyle w:val="Paragraphedeliste"/>
        <w:numPr>
          <w:ilvl w:val="0"/>
          <w:numId w:val="5"/>
        </w:numPr>
        <w:rPr>
          <w:rFonts w:ascii="Bahnschrift Light SemiCondensed" w:hAnsi="Bahnschrift Light SemiCondensed"/>
        </w:rPr>
      </w:pPr>
      <w:r w:rsidRPr="00743000">
        <w:rPr>
          <w:rFonts w:ascii="Bahnschrift Light SemiCondensed" w:hAnsi="Bahnschrift Light SemiCondensed"/>
        </w:rPr>
        <w:t xml:space="preserve">Enrichir vos collaborations avec les membres du réseau </w:t>
      </w:r>
    </w:p>
    <w:p w14:paraId="3B61E535" w14:textId="77777777" w:rsidR="008C701B" w:rsidRPr="00743000" w:rsidRDefault="008C701B" w:rsidP="00F20BD0">
      <w:r w:rsidRPr="00743000">
        <w:t>En cas de financement du projet</w:t>
      </w:r>
    </w:p>
    <w:p w14:paraId="35A2FECB" w14:textId="77777777" w:rsidR="008C701B" w:rsidRPr="00743000" w:rsidRDefault="008C701B" w:rsidP="00F20BD0">
      <w:pPr>
        <w:pStyle w:val="Paragraphedeliste"/>
        <w:numPr>
          <w:ilvl w:val="0"/>
          <w:numId w:val="6"/>
        </w:numPr>
        <w:rPr>
          <w:rFonts w:ascii="Bahnschrift Light SemiCondensed" w:hAnsi="Bahnschrift Light SemiCondensed"/>
        </w:rPr>
      </w:pPr>
      <w:r w:rsidRPr="00743000">
        <w:rPr>
          <w:rFonts w:ascii="Bahnschrift Light SemiCondensed" w:hAnsi="Bahnschrift Light SemiCondensed"/>
        </w:rPr>
        <w:t>Apporter de la visibilité à votre projet (</w:t>
      </w:r>
      <w:r w:rsidR="00743000">
        <w:rPr>
          <w:rFonts w:ascii="Bahnschrift Light SemiCondensed" w:hAnsi="Bahnschrift Light SemiCondensed"/>
        </w:rPr>
        <w:t>promotion site internet</w:t>
      </w:r>
      <w:r w:rsidRPr="00743000">
        <w:rPr>
          <w:rFonts w:ascii="Bahnschrift Light SemiCondensed" w:hAnsi="Bahnschrift Light SemiCondensed"/>
        </w:rPr>
        <w:t xml:space="preserve"> MiDi,</w:t>
      </w:r>
      <w:r w:rsidR="00743000">
        <w:rPr>
          <w:rFonts w:ascii="Bahnschrift Light SemiCondensed" w:hAnsi="Bahnschrift Light SemiCondensed"/>
        </w:rPr>
        <w:t xml:space="preserve"> valorisation et communication)</w:t>
      </w:r>
    </w:p>
    <w:p w14:paraId="491571BC" w14:textId="77777777" w:rsidR="008C701B" w:rsidRPr="00743000" w:rsidRDefault="008C701B" w:rsidP="00F20BD0">
      <w:pPr>
        <w:pStyle w:val="Paragraphedeliste"/>
        <w:numPr>
          <w:ilvl w:val="0"/>
          <w:numId w:val="6"/>
        </w:numPr>
        <w:rPr>
          <w:rFonts w:ascii="Bahnschrift Light SemiCondensed" w:hAnsi="Bahnschrift Light SemiCondensed"/>
          <w:b/>
          <w:color w:val="59621D"/>
          <w:sz w:val="24"/>
        </w:rPr>
      </w:pPr>
      <w:r w:rsidRPr="00743000">
        <w:rPr>
          <w:rFonts w:ascii="Bahnschrift Light SemiCondensed" w:hAnsi="Bahnschrift Light SemiCondensed"/>
        </w:rPr>
        <w:t xml:space="preserve">Recourir à MiDi pour </w:t>
      </w:r>
      <w:r w:rsidR="00743000">
        <w:rPr>
          <w:rFonts w:ascii="Bahnschrift Light SemiCondensed" w:hAnsi="Bahnschrift Light SemiCondensed"/>
        </w:rPr>
        <w:t>les actions scientifiques (journées d’études, séminaire, colloques, réunions</w:t>
      </w:r>
      <w:r w:rsidRPr="00743000">
        <w:rPr>
          <w:rFonts w:ascii="Bahnschrift Light SemiCondensed" w:hAnsi="Bahnschrift Light SemiCondensed"/>
        </w:rPr>
        <w:t>, etc.</w:t>
      </w:r>
      <w:r w:rsidR="00743000">
        <w:rPr>
          <w:rFonts w:ascii="Bahnschrift Light SemiCondensed" w:hAnsi="Bahnschrift Light SemiCondensed"/>
        </w:rPr>
        <w:t>)</w:t>
      </w:r>
    </w:p>
    <w:p w14:paraId="56B917C8" w14:textId="77777777" w:rsidR="008C701B" w:rsidRPr="00F20BD0" w:rsidRDefault="008C701B" w:rsidP="00F20BD0">
      <w:pPr>
        <w:spacing w:before="240" w:after="120"/>
        <w:rPr>
          <w:rFonts w:ascii="Bahnschrift SemiBold" w:hAnsi="Bahnschrift SemiBold" w:cs="Calibri Light"/>
          <w:b/>
          <w:color w:val="59621D"/>
          <w:sz w:val="24"/>
          <w:szCs w:val="24"/>
        </w:rPr>
      </w:pPr>
      <w:r w:rsidRPr="00F20BD0">
        <w:rPr>
          <w:rFonts w:ascii="Bahnschrift SemiBold" w:hAnsi="Bahnschrift SemiBold" w:cs="Calibri Light"/>
          <w:b/>
          <w:color w:val="59621D"/>
          <w:sz w:val="24"/>
          <w:szCs w:val="24"/>
        </w:rPr>
        <w:t>Quels sont les projets qui peuvent bénéficier d’un soutien de MiDi ?</w:t>
      </w:r>
    </w:p>
    <w:p w14:paraId="15D22F5F" w14:textId="77777777" w:rsidR="008C701B" w:rsidRPr="00743000" w:rsidRDefault="008C701B" w:rsidP="00F20BD0">
      <w:pPr>
        <w:pStyle w:val="Paragraphedeliste"/>
        <w:numPr>
          <w:ilvl w:val="0"/>
          <w:numId w:val="7"/>
        </w:numPr>
        <w:rPr>
          <w:rFonts w:ascii="Bahnschrift Light SemiCondensed" w:hAnsi="Bahnschrift Light SemiCondensed"/>
        </w:rPr>
      </w:pPr>
      <w:r w:rsidRPr="00743000">
        <w:rPr>
          <w:rFonts w:ascii="Bahnschrift Light SemiCondensed" w:hAnsi="Bahnschrift Light SemiCondensed"/>
        </w:rPr>
        <w:t xml:space="preserve">Les projets dont la thématique s’inscrit dans au moins un des axes de recherche et si possible un objet thématique du réseau </w:t>
      </w:r>
    </w:p>
    <w:p w14:paraId="3B700F93" w14:textId="77777777" w:rsidR="005C5E84" w:rsidRDefault="005C5E84" w:rsidP="00F20BD0">
      <w:r w:rsidRPr="005C5E84">
        <w:t>Le porteur du projet doit appartenir à un laboratoire de recherche membre du réseau. Les projets interdisciplinaires associant plusieurs laboratoires et partenaires du réseau seront particulièrement attendus.</w:t>
      </w:r>
    </w:p>
    <w:p w14:paraId="55125FDB" w14:textId="77777777" w:rsidR="008C701B" w:rsidRPr="00743000" w:rsidRDefault="008C701B" w:rsidP="00F20BD0">
      <w:r w:rsidRPr="00743000">
        <w:t xml:space="preserve">Le comité de pilotage du réseau MiDi </w:t>
      </w:r>
      <w:r w:rsidR="00DE3293">
        <w:t>étudiera</w:t>
      </w:r>
      <w:r w:rsidRPr="00743000">
        <w:t xml:space="preserve"> tous les projets en prenant en compte leur adéquation au périmètre scientifique du réseau, ainsi que leur potentiel rôle fédérateur pour la Recherche en Région Centre-Val de Loire.</w:t>
      </w:r>
    </w:p>
    <w:p w14:paraId="3CF42C26" w14:textId="77777777" w:rsidR="008C701B" w:rsidRPr="00F20BD0" w:rsidRDefault="008C701B" w:rsidP="00F20BD0">
      <w:pPr>
        <w:spacing w:before="240" w:after="120"/>
        <w:rPr>
          <w:rFonts w:ascii="Bahnschrift SemiBold" w:hAnsi="Bahnschrift SemiBold" w:cs="Calibri Light"/>
          <w:b/>
          <w:color w:val="59621D"/>
          <w:sz w:val="24"/>
          <w:szCs w:val="24"/>
        </w:rPr>
      </w:pPr>
      <w:r w:rsidRPr="00F20BD0">
        <w:rPr>
          <w:rFonts w:ascii="Bahnschrift SemiBold" w:hAnsi="Bahnschrift SemiBold" w:cs="Calibri Light"/>
          <w:b/>
          <w:color w:val="59621D"/>
          <w:sz w:val="24"/>
          <w:szCs w:val="24"/>
        </w:rPr>
        <w:t>Quand déposer sa demande ?</w:t>
      </w:r>
    </w:p>
    <w:p w14:paraId="7E4E949A" w14:textId="77777777" w:rsidR="008C701B" w:rsidRPr="00DE3293" w:rsidRDefault="008C701B" w:rsidP="00DE3293">
      <w:pPr>
        <w:rPr>
          <w:b/>
        </w:rPr>
      </w:pPr>
      <w:r w:rsidRPr="00743000">
        <w:t>Nous vous conseillons de nous contacter le plus en amont possible dans le montage de votre projet</w:t>
      </w:r>
      <w:r w:rsidR="00DE3293">
        <w:t xml:space="preserve"> pour </w:t>
      </w:r>
      <w:r w:rsidRPr="00743000">
        <w:t>bénéficier si besoin des outils du réseau dans la construction, le suivi et la valorisation de votr</w:t>
      </w:r>
      <w:r w:rsidR="00DE3293">
        <w:t>e</w:t>
      </w:r>
      <w:r w:rsidRPr="00743000">
        <w:t xml:space="preserve"> projet.</w:t>
      </w:r>
      <w:r w:rsidR="00DE3293">
        <w:t xml:space="preserve"> Il sera</w:t>
      </w:r>
      <w:r w:rsidRPr="00743000">
        <w:t xml:space="preserve"> important de montrer que votre projet contribuera à une dynamique de la recherche sur des thématiques soutenues par la Région à travers son inscription dans le réseau.</w:t>
      </w:r>
      <w:r w:rsidR="00DE3293" w:rsidRPr="00DE3293">
        <w:t xml:space="preserve"> </w:t>
      </w:r>
      <w:r w:rsidR="00DE3293" w:rsidRPr="00DE3293">
        <w:rPr>
          <w:b/>
        </w:rPr>
        <w:t xml:space="preserve">Pensez à mentionner le réseau MiDi dans votre proposition ainsi que l'articulation entre le réseau et votre projet </w:t>
      </w:r>
      <w:r w:rsidR="00DE3293" w:rsidRPr="00C94799">
        <w:t>(accompagnement projet, mise en œuvre d'actions scientifiques...).</w:t>
      </w:r>
      <w:r w:rsidR="00DE3293" w:rsidRPr="00DE3293">
        <w:rPr>
          <w:b/>
        </w:rPr>
        <w:t xml:space="preserve"> N'hésitez pas à nous contacter pour vous aider.</w:t>
      </w:r>
      <w:r w:rsidR="00C94799">
        <w:rPr>
          <w:b/>
        </w:rPr>
        <w:t xml:space="preserve"> </w:t>
      </w:r>
      <w:r w:rsidRPr="00F67AC8">
        <w:rPr>
          <w:b/>
          <w:u w:val="single"/>
        </w:rPr>
        <w:t xml:space="preserve">Les demandes sont à soumettre au réseau </w:t>
      </w:r>
      <w:r w:rsidR="00F67AC8" w:rsidRPr="00F67AC8">
        <w:rPr>
          <w:b/>
          <w:u w:val="single"/>
        </w:rPr>
        <w:t>une semaine avant la date limite de dépôt du projet.</w:t>
      </w:r>
      <w:r w:rsidRPr="00F67AC8">
        <w:rPr>
          <w:b/>
          <w:u w:val="single"/>
        </w:rPr>
        <w:t xml:space="preserve"> (APR IR, APR IA</w:t>
      </w:r>
      <w:r w:rsidR="00AF3CD4" w:rsidRPr="00F67AC8">
        <w:rPr>
          <w:b/>
          <w:u w:val="single"/>
        </w:rPr>
        <w:t>, ANR</w:t>
      </w:r>
      <w:r w:rsidRPr="00F67AC8">
        <w:rPr>
          <w:b/>
          <w:u w:val="single"/>
        </w:rPr>
        <w:t>…)</w:t>
      </w:r>
      <w:r w:rsidR="00F67AC8" w:rsidRPr="00F67AC8">
        <w:rPr>
          <w:b/>
          <w:u w:val="single"/>
        </w:rPr>
        <w:t xml:space="preserve"> en complétant </w:t>
      </w:r>
      <w:r w:rsidR="00DE3293" w:rsidRPr="00F67AC8">
        <w:rPr>
          <w:b/>
          <w:u w:val="single"/>
        </w:rPr>
        <w:t>ce formulaire</w:t>
      </w:r>
      <w:r w:rsidR="00DE3293" w:rsidRPr="00DE3293">
        <w:rPr>
          <w:b/>
        </w:rPr>
        <w:t>.</w:t>
      </w:r>
    </w:p>
    <w:p w14:paraId="27A7E03E" w14:textId="77777777" w:rsidR="00F20BD0" w:rsidRPr="00F20BD0" w:rsidRDefault="00F20BD0" w:rsidP="00F20BD0">
      <w:pPr>
        <w:spacing w:before="240" w:after="120"/>
        <w:rPr>
          <w:rFonts w:ascii="Bahnschrift SemiBold" w:hAnsi="Bahnschrift SemiBold" w:cs="Calibri Light"/>
          <w:b/>
          <w:color w:val="59621D"/>
          <w:sz w:val="24"/>
          <w:szCs w:val="24"/>
        </w:rPr>
      </w:pPr>
      <w:r w:rsidRPr="00F20BD0">
        <w:rPr>
          <w:rFonts w:ascii="Bahnschrift SemiBold" w:hAnsi="Bahnschrift SemiBold" w:cs="Calibri Light"/>
          <w:b/>
          <w:color w:val="59621D"/>
          <w:sz w:val="24"/>
          <w:szCs w:val="24"/>
        </w:rPr>
        <w:t xml:space="preserve">Engagements du demandeur/porteur </w:t>
      </w:r>
    </w:p>
    <w:p w14:paraId="6E526D95" w14:textId="77777777" w:rsidR="00F20BD0" w:rsidRPr="00743000" w:rsidRDefault="00F20BD0" w:rsidP="00F20BD0">
      <w:r w:rsidRPr="00743000">
        <w:t>Le demandeur s’engage à :</w:t>
      </w:r>
    </w:p>
    <w:p w14:paraId="6B42DCC5" w14:textId="77777777" w:rsidR="00F20BD0" w:rsidRPr="00743000" w:rsidRDefault="00F20BD0" w:rsidP="00F20BD0">
      <w:pPr>
        <w:pStyle w:val="Paragraphedeliste"/>
        <w:numPr>
          <w:ilvl w:val="0"/>
          <w:numId w:val="9"/>
        </w:numPr>
        <w:rPr>
          <w:rFonts w:ascii="Bahnschrift Light SemiCondensed" w:hAnsi="Bahnschrift Light SemiCondensed"/>
        </w:rPr>
      </w:pPr>
      <w:r w:rsidRPr="00743000">
        <w:rPr>
          <w:rFonts w:ascii="Bahnschrift Light SemiCondensed" w:hAnsi="Bahnschrift Light SemiCondensed"/>
        </w:rPr>
        <w:t>Fournir à MiDi l’ensemble des éléments nécessaires au suivi du projet (dossier complet en cas de d’acceptation du projet par la Région/qui ne sera pas diffusé sauf accord).</w:t>
      </w:r>
    </w:p>
    <w:p w14:paraId="7F1C6447" w14:textId="77777777" w:rsidR="00F20BD0" w:rsidRPr="00743000" w:rsidRDefault="00F20BD0" w:rsidP="00F20BD0">
      <w:pPr>
        <w:pStyle w:val="Paragraphedeliste"/>
        <w:numPr>
          <w:ilvl w:val="0"/>
          <w:numId w:val="9"/>
        </w:numPr>
        <w:rPr>
          <w:rFonts w:ascii="Bahnschrift Light SemiCondensed" w:hAnsi="Bahnschrift Light SemiCondensed"/>
        </w:rPr>
      </w:pPr>
      <w:r w:rsidRPr="00743000">
        <w:rPr>
          <w:rFonts w:ascii="Bahnschrift Light SemiCondensed" w:hAnsi="Bahnschrift Light SemiCondensed"/>
        </w:rPr>
        <w:t>Transmettre à MiDi les informations relatives à l’avancement et aux résultats du projet (rapport final) et s’engager à faire une présentation du projet et une restitution lors d’une manifestation du réseau</w:t>
      </w:r>
    </w:p>
    <w:p w14:paraId="7F3FFB97" w14:textId="77777777" w:rsidR="00F20BD0" w:rsidRPr="00C94799" w:rsidRDefault="00F20BD0" w:rsidP="00F20BD0">
      <w:pPr>
        <w:pStyle w:val="Paragraphedeliste"/>
        <w:numPr>
          <w:ilvl w:val="0"/>
          <w:numId w:val="9"/>
        </w:numPr>
        <w:spacing w:after="160" w:line="259" w:lineRule="auto"/>
        <w:jc w:val="left"/>
        <w:rPr>
          <w:i/>
          <w:iCs/>
          <w:color w:val="808080" w:themeColor="text1" w:themeTint="7F"/>
        </w:rPr>
      </w:pPr>
      <w:r w:rsidRPr="00743000">
        <w:rPr>
          <w:rFonts w:ascii="Bahnschrift Light SemiCondensed" w:hAnsi="Bahnschrift Light SemiCondensed"/>
        </w:rPr>
        <w:t>Apposer le logo du réseau MiDi et de la région Centre-Val de Loire sur tout support de communicat</w:t>
      </w:r>
      <w:r w:rsidR="00DE3293">
        <w:rPr>
          <w:rFonts w:ascii="Bahnschrift Light SemiCondensed" w:hAnsi="Bahnschrift Light SemiCondensed"/>
        </w:rPr>
        <w:t xml:space="preserve">ion relatif au projet et citer </w:t>
      </w:r>
      <w:r w:rsidRPr="00743000">
        <w:rPr>
          <w:rFonts w:ascii="Bahnschrift Light SemiCondensed" w:hAnsi="Bahnschrift Light SemiCondensed"/>
        </w:rPr>
        <w:t>ou</w:t>
      </w:r>
      <w:r w:rsidR="00DE3293">
        <w:rPr>
          <w:rFonts w:ascii="Bahnschrift Light SemiCondensed" w:hAnsi="Bahnschrift Light SemiCondensed"/>
        </w:rPr>
        <w:t xml:space="preserve"> faire figurer sur le diaporama le soutien par MiDi de votre proje</w:t>
      </w:r>
      <w:r w:rsidR="00C94799">
        <w:rPr>
          <w:rFonts w:ascii="Bahnschrift Light SemiCondensed" w:hAnsi="Bahnschrift Light SemiCondensed"/>
        </w:rPr>
        <w:t>t</w:t>
      </w:r>
      <w:r w:rsidRPr="00743000">
        <w:rPr>
          <w:rStyle w:val="Accentuationlgre"/>
          <w:rFonts w:ascii="Bahnschrift Light SemiCondensed" w:hAnsi="Bahnschrift Light SemiCondensed"/>
        </w:rPr>
        <w:t>.</w:t>
      </w:r>
      <w:r w:rsidR="00C94799">
        <w:rPr>
          <w:rStyle w:val="Accentuationlgre"/>
          <w:rFonts w:ascii="Bahnschrift Light SemiCondensed" w:hAnsi="Bahnschrift Light SemiCondensed"/>
        </w:rPr>
        <w:br w:type="page"/>
      </w:r>
    </w:p>
    <w:p w14:paraId="54A3BD2D" w14:textId="77777777" w:rsidR="008C701B" w:rsidRDefault="008C701B" w:rsidP="008C701B">
      <w:pPr>
        <w:keepNext/>
        <w:keepLines/>
        <w:spacing w:before="360" w:after="240"/>
        <w:outlineLvl w:val="1"/>
        <w:rPr>
          <w:rFonts w:ascii="Bahnschrift SemiBold SemiConden" w:eastAsiaTheme="majorEastAsia" w:hAnsi="Bahnschrift SemiBold SemiConden" w:cstheme="majorBidi"/>
          <w:b/>
          <w:bCs/>
          <w:color w:val="B7BF10"/>
          <w:sz w:val="28"/>
          <w:szCs w:val="26"/>
        </w:rPr>
      </w:pPr>
      <w:r w:rsidRPr="004861EA">
        <w:rPr>
          <w:rFonts w:ascii="Bahnschrift SemiBold SemiConden" w:eastAsiaTheme="majorEastAsia" w:hAnsi="Bahnschrift SemiBold SemiConden" w:cstheme="majorBidi"/>
          <w:b/>
          <w:bCs/>
          <w:color w:val="B7BF10"/>
          <w:sz w:val="28"/>
          <w:szCs w:val="26"/>
        </w:rPr>
        <w:lastRenderedPageBreak/>
        <w:t xml:space="preserve">1 - Renseignement concernant </w:t>
      </w:r>
      <w:r>
        <w:rPr>
          <w:rFonts w:ascii="Bahnschrift SemiBold SemiConden" w:eastAsiaTheme="majorEastAsia" w:hAnsi="Bahnschrift SemiBold SemiConden" w:cstheme="majorBidi"/>
          <w:b/>
          <w:bCs/>
          <w:color w:val="B7BF10"/>
          <w:sz w:val="28"/>
          <w:szCs w:val="26"/>
        </w:rPr>
        <w:t>le projet</w:t>
      </w:r>
    </w:p>
    <w:p w14:paraId="289D41CA" w14:textId="77777777" w:rsidR="008C701B" w:rsidRDefault="008C701B" w:rsidP="008C701B">
      <w:pPr>
        <w:spacing w:before="360" w:after="200"/>
      </w:pPr>
      <w:r>
        <w:rPr>
          <w:rFonts w:ascii="Bahnschrift Light" w:hAnsi="Bahnschrift Light" w:cs="Calibri Light"/>
          <w:b/>
          <w:color w:val="59621D"/>
        </w:rPr>
        <w:t>Nature de l’appel à projet</w:t>
      </w:r>
    </w:p>
    <w:tbl>
      <w:tblPr>
        <w:tblStyle w:val="Grilledutableau"/>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30"/>
        <w:gridCol w:w="5798"/>
      </w:tblGrid>
      <w:tr w:rsidR="008C701B" w:rsidRPr="008E0862" w14:paraId="111F832A" w14:textId="77777777" w:rsidTr="00F20BD0">
        <w:tc>
          <w:tcPr>
            <w:tcW w:w="1989" w:type="pct"/>
          </w:tcPr>
          <w:p w14:paraId="33F19F13" w14:textId="77777777" w:rsidR="008C701B" w:rsidRPr="008E0862" w:rsidRDefault="008C701B" w:rsidP="00F20BD0">
            <w:r>
              <w:t>Type de financement (régional, ANR…)</w:t>
            </w:r>
          </w:p>
        </w:tc>
        <w:tc>
          <w:tcPr>
            <w:tcW w:w="3011" w:type="pct"/>
          </w:tcPr>
          <w:p w14:paraId="57707AAF" w14:textId="77777777" w:rsidR="008C701B" w:rsidRPr="008E0862" w:rsidRDefault="008C701B" w:rsidP="00F20BD0"/>
        </w:tc>
      </w:tr>
      <w:tr w:rsidR="008C701B" w:rsidRPr="008E0862" w14:paraId="5EBB672B" w14:textId="77777777" w:rsidTr="00F20BD0">
        <w:tc>
          <w:tcPr>
            <w:tcW w:w="1989" w:type="pct"/>
          </w:tcPr>
          <w:p w14:paraId="00F791D7" w14:textId="77777777" w:rsidR="008C701B" w:rsidRPr="008E0862" w:rsidRDefault="008C701B" w:rsidP="00F20BD0">
            <w:r>
              <w:t>Intitulé de l’AAP</w:t>
            </w:r>
          </w:p>
        </w:tc>
        <w:tc>
          <w:tcPr>
            <w:tcW w:w="3011" w:type="pct"/>
          </w:tcPr>
          <w:p w14:paraId="34A2A5B2" w14:textId="77777777" w:rsidR="008C701B" w:rsidRPr="008E0862" w:rsidRDefault="008C701B" w:rsidP="00F20BD0"/>
        </w:tc>
      </w:tr>
      <w:tr w:rsidR="008C701B" w:rsidRPr="008E0862" w14:paraId="00C11B34" w14:textId="77777777" w:rsidTr="00F20BD0">
        <w:tc>
          <w:tcPr>
            <w:tcW w:w="1989" w:type="pct"/>
          </w:tcPr>
          <w:p w14:paraId="5671C93B" w14:textId="77777777" w:rsidR="008C701B" w:rsidRPr="008E0862" w:rsidRDefault="008C701B" w:rsidP="00F20BD0">
            <w:r>
              <w:t>Date limite du dépôt</w:t>
            </w:r>
          </w:p>
        </w:tc>
        <w:tc>
          <w:tcPr>
            <w:tcW w:w="3011" w:type="pct"/>
          </w:tcPr>
          <w:p w14:paraId="6641AE1A" w14:textId="77777777" w:rsidR="008C701B" w:rsidRPr="008E0862" w:rsidRDefault="008C701B" w:rsidP="00F20BD0"/>
        </w:tc>
      </w:tr>
    </w:tbl>
    <w:p w14:paraId="0B3D41C2" w14:textId="77777777" w:rsidR="008C701B" w:rsidRDefault="008C701B" w:rsidP="008C701B"/>
    <w:p w14:paraId="481054DE" w14:textId="77777777" w:rsidR="008C701B" w:rsidRPr="004861EA" w:rsidRDefault="008C701B" w:rsidP="008C701B">
      <w:pPr>
        <w:spacing w:before="360" w:after="200"/>
      </w:pPr>
      <w:r w:rsidRPr="008E0862">
        <w:rPr>
          <w:rFonts w:ascii="Bahnschrift Light" w:hAnsi="Bahnschrift Light" w:cs="Calibri Light"/>
          <w:b/>
          <w:color w:val="59621D"/>
        </w:rPr>
        <w:t>Identité du projet</w:t>
      </w:r>
    </w:p>
    <w:tbl>
      <w:tblPr>
        <w:tblStyle w:val="Grilledutableau"/>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066"/>
        <w:gridCol w:w="2781"/>
        <w:gridCol w:w="1390"/>
        <w:gridCol w:w="3391"/>
      </w:tblGrid>
      <w:tr w:rsidR="008C701B" w:rsidRPr="008E0862" w14:paraId="3E15F287" w14:textId="77777777" w:rsidTr="00F20BD0">
        <w:tc>
          <w:tcPr>
            <w:tcW w:w="1073" w:type="pct"/>
          </w:tcPr>
          <w:p w14:paraId="3594A021" w14:textId="77777777" w:rsidR="008C701B" w:rsidRPr="008E0862" w:rsidRDefault="008C701B" w:rsidP="00F20BD0">
            <w:r w:rsidRPr="008E0862">
              <w:t>Intitulé du projet</w:t>
            </w:r>
          </w:p>
        </w:tc>
        <w:tc>
          <w:tcPr>
            <w:tcW w:w="3927" w:type="pct"/>
            <w:gridSpan w:val="3"/>
          </w:tcPr>
          <w:p w14:paraId="21CFDB1F" w14:textId="77777777" w:rsidR="008C701B" w:rsidRPr="008E0862" w:rsidRDefault="008C701B" w:rsidP="00F20BD0"/>
        </w:tc>
      </w:tr>
      <w:tr w:rsidR="008C701B" w:rsidRPr="008E0862" w14:paraId="615A8790" w14:textId="77777777" w:rsidTr="00F20BD0">
        <w:tc>
          <w:tcPr>
            <w:tcW w:w="1073" w:type="pct"/>
          </w:tcPr>
          <w:p w14:paraId="6B05FCB5" w14:textId="77777777" w:rsidR="008C701B" w:rsidRPr="008E0862" w:rsidRDefault="008C701B" w:rsidP="00F20BD0">
            <w:r w:rsidRPr="008E0862">
              <w:t>Acronyme du projet</w:t>
            </w:r>
          </w:p>
        </w:tc>
        <w:tc>
          <w:tcPr>
            <w:tcW w:w="3927" w:type="pct"/>
            <w:gridSpan w:val="3"/>
          </w:tcPr>
          <w:p w14:paraId="5FBC9986" w14:textId="77777777" w:rsidR="008C701B" w:rsidRPr="008E0862" w:rsidRDefault="008C701B" w:rsidP="00F20BD0"/>
        </w:tc>
      </w:tr>
      <w:tr w:rsidR="008C701B" w:rsidRPr="008E0862" w14:paraId="7EFF7892" w14:textId="77777777" w:rsidTr="00F20BD0">
        <w:tc>
          <w:tcPr>
            <w:tcW w:w="1073" w:type="pct"/>
          </w:tcPr>
          <w:p w14:paraId="690F9001" w14:textId="77777777" w:rsidR="008C701B" w:rsidRPr="008E0862" w:rsidRDefault="008C701B" w:rsidP="00F20BD0">
            <w:r w:rsidRPr="008E0862">
              <w:t>Thématiques du projet</w:t>
            </w:r>
          </w:p>
        </w:tc>
        <w:tc>
          <w:tcPr>
            <w:tcW w:w="3927" w:type="pct"/>
            <w:gridSpan w:val="3"/>
          </w:tcPr>
          <w:p w14:paraId="15145766" w14:textId="77777777" w:rsidR="008C701B" w:rsidRDefault="008C701B" w:rsidP="00F20BD0"/>
          <w:p w14:paraId="4869A026" w14:textId="77777777" w:rsidR="008C701B" w:rsidRDefault="008C701B" w:rsidP="00F20BD0"/>
          <w:p w14:paraId="17319F35" w14:textId="77777777" w:rsidR="008C701B" w:rsidRDefault="008C701B" w:rsidP="00F20BD0"/>
          <w:p w14:paraId="65B58014" w14:textId="77777777" w:rsidR="008C701B" w:rsidRPr="008E0862" w:rsidRDefault="008C701B" w:rsidP="00F20BD0"/>
        </w:tc>
      </w:tr>
      <w:tr w:rsidR="008C701B" w:rsidRPr="008E0862" w14:paraId="2EEF6BEE" w14:textId="77777777" w:rsidTr="00F20BD0">
        <w:tc>
          <w:tcPr>
            <w:tcW w:w="1073" w:type="pct"/>
          </w:tcPr>
          <w:p w14:paraId="29C17C2A" w14:textId="77777777" w:rsidR="008C701B" w:rsidRPr="008E0862" w:rsidRDefault="008C701B" w:rsidP="00F20BD0">
            <w:r w:rsidRPr="008E0862">
              <w:t>Date de début</w:t>
            </w:r>
          </w:p>
        </w:tc>
        <w:tc>
          <w:tcPr>
            <w:tcW w:w="1444" w:type="pct"/>
          </w:tcPr>
          <w:p w14:paraId="7EC52C4C" w14:textId="77777777" w:rsidR="008C701B" w:rsidRPr="008E0862" w:rsidRDefault="008C701B" w:rsidP="00F20BD0"/>
        </w:tc>
        <w:tc>
          <w:tcPr>
            <w:tcW w:w="722" w:type="pct"/>
          </w:tcPr>
          <w:p w14:paraId="6D416607" w14:textId="77777777" w:rsidR="008C701B" w:rsidRPr="008E0862" w:rsidRDefault="008C701B" w:rsidP="00F20BD0">
            <w:r w:rsidRPr="008E0862">
              <w:t>Date de fin</w:t>
            </w:r>
          </w:p>
        </w:tc>
        <w:tc>
          <w:tcPr>
            <w:tcW w:w="1761" w:type="pct"/>
          </w:tcPr>
          <w:p w14:paraId="00F415A8" w14:textId="77777777" w:rsidR="008C701B" w:rsidRPr="008E0862" w:rsidRDefault="008C701B" w:rsidP="00F20BD0"/>
        </w:tc>
      </w:tr>
    </w:tbl>
    <w:p w14:paraId="320C4F26" w14:textId="77777777" w:rsidR="008C701B" w:rsidRDefault="008C701B" w:rsidP="008C701B">
      <w:pPr>
        <w:pStyle w:val="Sansinterligne"/>
        <w:rPr>
          <w:rFonts w:ascii="Calibri Light" w:hAnsi="Calibri Light" w:cs="Calibri Light"/>
        </w:rPr>
      </w:pPr>
    </w:p>
    <w:p w14:paraId="1D4520F0" w14:textId="77777777" w:rsidR="00F67AC8" w:rsidRPr="00F67AC8" w:rsidRDefault="00F67AC8" w:rsidP="00F67AC8">
      <w:pPr>
        <w:spacing w:before="360" w:after="200"/>
        <w:rPr>
          <w:rFonts w:ascii="Bahnschrift Light" w:hAnsi="Bahnschrift Light" w:cs="Calibri Light"/>
          <w:b/>
          <w:color w:val="59621D"/>
        </w:rPr>
      </w:pPr>
      <w:r w:rsidRPr="00F67AC8">
        <w:rPr>
          <w:rFonts w:ascii="Bahnschrift Light" w:hAnsi="Bahnschrift Light" w:cs="Calibri Light"/>
          <w:b/>
          <w:color w:val="59621D"/>
        </w:rPr>
        <w:t>Résumé du projet</w:t>
      </w:r>
    </w:p>
    <w:p w14:paraId="000D54E5" w14:textId="77777777" w:rsidR="00F67AC8" w:rsidRDefault="00F67AC8" w:rsidP="008C701B">
      <w:pPr>
        <w:pStyle w:val="Sansinterligne"/>
        <w:rPr>
          <w:rFonts w:ascii="Calibri Light" w:hAnsi="Calibri Light" w:cs="Calibri Light"/>
        </w:rPr>
      </w:pPr>
    </w:p>
    <w:p w14:paraId="1A7E8BC7" w14:textId="77777777" w:rsidR="00F67AC8" w:rsidRDefault="00F67AC8" w:rsidP="008C701B">
      <w:pPr>
        <w:pStyle w:val="Sansinterligne"/>
        <w:rPr>
          <w:rFonts w:ascii="Calibri Light" w:hAnsi="Calibri Light" w:cs="Calibri Light"/>
        </w:rPr>
      </w:pPr>
    </w:p>
    <w:p w14:paraId="03C5246E" w14:textId="77777777" w:rsidR="00F67AC8" w:rsidRPr="00F67AC8" w:rsidRDefault="00F67AC8" w:rsidP="00F67AC8">
      <w:pPr>
        <w:spacing w:before="360" w:after="200"/>
        <w:rPr>
          <w:rFonts w:ascii="Bahnschrift Light" w:hAnsi="Bahnschrift Light" w:cs="Calibri Light"/>
          <w:b/>
          <w:color w:val="59621D"/>
        </w:rPr>
      </w:pPr>
      <w:r>
        <w:rPr>
          <w:rFonts w:ascii="Bahnschrift Light" w:hAnsi="Bahnschrift Light" w:cs="Calibri Light"/>
          <w:b/>
          <w:color w:val="59621D"/>
        </w:rPr>
        <w:t>Partenaires envisagés</w:t>
      </w:r>
      <w:r w:rsidRPr="00F67AC8">
        <w:rPr>
          <w:rFonts w:ascii="Bahnschrift Light" w:hAnsi="Bahnschrift Light" w:cs="Calibri Light"/>
          <w:b/>
          <w:color w:val="59621D"/>
        </w:rPr>
        <w:t xml:space="preserve"> </w:t>
      </w:r>
    </w:p>
    <w:p w14:paraId="3D135241" w14:textId="77777777" w:rsidR="00F67AC8" w:rsidRDefault="00F67AC8" w:rsidP="008C701B">
      <w:pPr>
        <w:pStyle w:val="Sansinterligne"/>
        <w:rPr>
          <w:rFonts w:ascii="Calibri Light" w:hAnsi="Calibri Light" w:cs="Calibri Light"/>
        </w:rPr>
      </w:pPr>
    </w:p>
    <w:p w14:paraId="29475FC9" w14:textId="77777777" w:rsidR="00F67AC8" w:rsidRDefault="00F67AC8" w:rsidP="008C701B">
      <w:pPr>
        <w:pStyle w:val="Sansinterligne"/>
        <w:rPr>
          <w:rFonts w:ascii="Calibri Light" w:hAnsi="Calibri Light" w:cs="Calibri Light"/>
        </w:rPr>
      </w:pPr>
    </w:p>
    <w:p w14:paraId="32327BB6" w14:textId="77777777" w:rsidR="008C701B" w:rsidRPr="00C70A88" w:rsidRDefault="008C701B" w:rsidP="008C701B">
      <w:pPr>
        <w:keepNext/>
        <w:keepLines/>
        <w:spacing w:before="360" w:after="240"/>
        <w:outlineLvl w:val="1"/>
        <w:rPr>
          <w:rFonts w:ascii="Bahnschrift SemiBold SemiConden" w:eastAsiaTheme="majorEastAsia" w:hAnsi="Bahnschrift SemiBold SemiConden" w:cstheme="majorBidi"/>
          <w:b/>
          <w:bCs/>
          <w:color w:val="B7BF10"/>
          <w:sz w:val="28"/>
          <w:szCs w:val="26"/>
        </w:rPr>
      </w:pPr>
      <w:r>
        <w:rPr>
          <w:rFonts w:ascii="Bahnschrift SemiBold SemiConden" w:eastAsiaTheme="majorEastAsia" w:hAnsi="Bahnschrift SemiBold SemiConden" w:cstheme="majorBidi"/>
          <w:b/>
          <w:bCs/>
          <w:color w:val="B7BF10"/>
          <w:sz w:val="28"/>
          <w:szCs w:val="26"/>
        </w:rPr>
        <w:t>2</w:t>
      </w:r>
      <w:r w:rsidRPr="00C70A88">
        <w:rPr>
          <w:rFonts w:ascii="Bahnschrift SemiBold SemiConden" w:eastAsiaTheme="majorEastAsia" w:hAnsi="Bahnschrift SemiBold SemiConden" w:cstheme="majorBidi"/>
          <w:b/>
          <w:bCs/>
          <w:color w:val="B7BF10"/>
          <w:sz w:val="28"/>
          <w:szCs w:val="26"/>
        </w:rPr>
        <w:t xml:space="preserve">- Renseignement concernant le </w:t>
      </w:r>
      <w:r>
        <w:rPr>
          <w:rFonts w:ascii="Bahnschrift SemiBold SemiConden" w:eastAsiaTheme="majorEastAsia" w:hAnsi="Bahnschrift SemiBold SemiConden" w:cstheme="majorBidi"/>
          <w:b/>
          <w:bCs/>
          <w:color w:val="B7BF10"/>
          <w:sz w:val="28"/>
          <w:szCs w:val="26"/>
        </w:rPr>
        <w:t>porteur du projet</w:t>
      </w:r>
    </w:p>
    <w:p w14:paraId="55C0B8DA" w14:textId="77777777" w:rsidR="008C701B" w:rsidRPr="008E0862" w:rsidRDefault="008C701B" w:rsidP="008C701B">
      <w:pPr>
        <w:pStyle w:val="Sansinterligne"/>
        <w:spacing w:before="360" w:after="200"/>
        <w:rPr>
          <w:rFonts w:ascii="Calibri Light" w:hAnsi="Calibri Light" w:cs="Calibri Light"/>
        </w:rPr>
      </w:pPr>
      <w:r>
        <w:rPr>
          <w:rFonts w:ascii="Bahnschrift Light" w:hAnsi="Bahnschrift Light" w:cs="Calibri Light"/>
          <w:b/>
          <w:color w:val="59621D"/>
        </w:rPr>
        <w:t>Porteur</w:t>
      </w:r>
      <w:r w:rsidRPr="008E0862">
        <w:rPr>
          <w:rFonts w:ascii="Bahnschrift Light" w:hAnsi="Bahnschrift Light" w:cs="Calibri Light"/>
          <w:b/>
          <w:color w:val="59621D"/>
        </w:rPr>
        <w:t xml:space="preserve"> du projet</w:t>
      </w: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BFBFBF" w:themeFill="background1" w:themeFillShade="BF"/>
        <w:tblLook w:val="04A0" w:firstRow="1" w:lastRow="0" w:firstColumn="1" w:lastColumn="0" w:noHBand="0" w:noVBand="1"/>
      </w:tblPr>
      <w:tblGrid>
        <w:gridCol w:w="2575"/>
        <w:gridCol w:w="3318"/>
        <w:gridCol w:w="1017"/>
        <w:gridCol w:w="2718"/>
      </w:tblGrid>
      <w:tr w:rsidR="008C701B" w:rsidRPr="008E0862" w14:paraId="4A86606C" w14:textId="77777777" w:rsidTr="00F20BD0">
        <w:tc>
          <w:tcPr>
            <w:tcW w:w="2577" w:type="dxa"/>
            <w:shd w:val="clear" w:color="auto" w:fill="auto"/>
          </w:tcPr>
          <w:p w14:paraId="5D8064D3" w14:textId="77777777" w:rsidR="008C701B" w:rsidRPr="008E0862" w:rsidRDefault="008C701B" w:rsidP="00F20BD0">
            <w:r w:rsidRPr="008E0862">
              <w:t>Nom</w:t>
            </w:r>
          </w:p>
        </w:tc>
        <w:tc>
          <w:tcPr>
            <w:tcW w:w="3322" w:type="dxa"/>
            <w:shd w:val="clear" w:color="auto" w:fill="auto"/>
          </w:tcPr>
          <w:p w14:paraId="21A8E67E" w14:textId="77777777" w:rsidR="008C701B" w:rsidRPr="008E0862" w:rsidRDefault="008C701B" w:rsidP="00F20BD0"/>
        </w:tc>
        <w:tc>
          <w:tcPr>
            <w:tcW w:w="1017" w:type="dxa"/>
            <w:shd w:val="clear" w:color="auto" w:fill="auto"/>
          </w:tcPr>
          <w:p w14:paraId="679F4291" w14:textId="77777777" w:rsidR="008C701B" w:rsidRPr="008E0862" w:rsidRDefault="008C701B" w:rsidP="00F20BD0">
            <w:r w:rsidRPr="008E0862">
              <w:t>Prénom</w:t>
            </w:r>
          </w:p>
        </w:tc>
        <w:tc>
          <w:tcPr>
            <w:tcW w:w="2722" w:type="dxa"/>
            <w:shd w:val="clear" w:color="auto" w:fill="auto"/>
          </w:tcPr>
          <w:p w14:paraId="63C9A9DD" w14:textId="77777777" w:rsidR="008C701B" w:rsidRPr="008E0862" w:rsidRDefault="008C701B" w:rsidP="00F20BD0"/>
        </w:tc>
      </w:tr>
      <w:tr w:rsidR="008C701B" w:rsidRPr="008E0862" w14:paraId="160BD626" w14:textId="77777777" w:rsidTr="00F20BD0">
        <w:tc>
          <w:tcPr>
            <w:tcW w:w="2577" w:type="dxa"/>
            <w:shd w:val="clear" w:color="auto" w:fill="auto"/>
          </w:tcPr>
          <w:p w14:paraId="202DE09C" w14:textId="77777777" w:rsidR="008C701B" w:rsidRPr="008E0862" w:rsidRDefault="008C701B" w:rsidP="00F20BD0">
            <w:r w:rsidRPr="008E0862">
              <w:t>Fonction</w:t>
            </w:r>
          </w:p>
        </w:tc>
        <w:tc>
          <w:tcPr>
            <w:tcW w:w="7061" w:type="dxa"/>
            <w:gridSpan w:val="3"/>
            <w:shd w:val="clear" w:color="auto" w:fill="auto"/>
          </w:tcPr>
          <w:p w14:paraId="1B0E7E31" w14:textId="77777777" w:rsidR="008C701B" w:rsidRPr="008E0862" w:rsidRDefault="008C701B" w:rsidP="00F20BD0"/>
        </w:tc>
      </w:tr>
      <w:tr w:rsidR="008C701B" w:rsidRPr="008E0862" w14:paraId="1B35D4A8" w14:textId="77777777" w:rsidTr="00F20BD0">
        <w:tc>
          <w:tcPr>
            <w:tcW w:w="2577" w:type="dxa"/>
            <w:shd w:val="clear" w:color="auto" w:fill="auto"/>
          </w:tcPr>
          <w:p w14:paraId="5F233A0F" w14:textId="77777777" w:rsidR="008C701B" w:rsidRPr="008E0862" w:rsidRDefault="008C701B" w:rsidP="00F20BD0">
            <w:r w:rsidRPr="008E0862">
              <w:t>Téléphone </w:t>
            </w:r>
          </w:p>
        </w:tc>
        <w:tc>
          <w:tcPr>
            <w:tcW w:w="3322" w:type="dxa"/>
            <w:shd w:val="clear" w:color="auto" w:fill="auto"/>
          </w:tcPr>
          <w:p w14:paraId="65772B83" w14:textId="77777777" w:rsidR="008C701B" w:rsidRPr="008E0862" w:rsidRDefault="008C701B" w:rsidP="00F20BD0"/>
        </w:tc>
        <w:tc>
          <w:tcPr>
            <w:tcW w:w="1017" w:type="dxa"/>
            <w:shd w:val="clear" w:color="auto" w:fill="auto"/>
          </w:tcPr>
          <w:p w14:paraId="27CD272B" w14:textId="77777777" w:rsidR="008C701B" w:rsidRPr="008E0862" w:rsidRDefault="008C701B" w:rsidP="00F20BD0">
            <w:r w:rsidRPr="008E0862">
              <w:t>Portable</w:t>
            </w:r>
          </w:p>
        </w:tc>
        <w:tc>
          <w:tcPr>
            <w:tcW w:w="2722" w:type="dxa"/>
            <w:shd w:val="clear" w:color="auto" w:fill="auto"/>
          </w:tcPr>
          <w:p w14:paraId="046469A7" w14:textId="77777777" w:rsidR="008C701B" w:rsidRPr="008E0862" w:rsidRDefault="008C701B" w:rsidP="00F20BD0"/>
        </w:tc>
      </w:tr>
      <w:tr w:rsidR="008C701B" w:rsidRPr="008E0862" w14:paraId="4E52A303" w14:textId="77777777" w:rsidTr="00F20BD0">
        <w:tc>
          <w:tcPr>
            <w:tcW w:w="2577" w:type="dxa"/>
            <w:shd w:val="clear" w:color="auto" w:fill="auto"/>
          </w:tcPr>
          <w:p w14:paraId="7B2BF237" w14:textId="77777777" w:rsidR="008C701B" w:rsidRPr="008E0862" w:rsidRDefault="008C701B" w:rsidP="00F20BD0">
            <w:proofErr w:type="gramStart"/>
            <w:r w:rsidRPr="008E0862">
              <w:t>Email</w:t>
            </w:r>
            <w:proofErr w:type="gramEnd"/>
          </w:p>
        </w:tc>
        <w:tc>
          <w:tcPr>
            <w:tcW w:w="7061" w:type="dxa"/>
            <w:gridSpan w:val="3"/>
            <w:shd w:val="clear" w:color="auto" w:fill="auto"/>
          </w:tcPr>
          <w:p w14:paraId="5FF8293B" w14:textId="77777777" w:rsidR="008C701B" w:rsidRPr="008E0862" w:rsidRDefault="008C701B" w:rsidP="00F20BD0"/>
        </w:tc>
      </w:tr>
      <w:tr w:rsidR="008C701B" w:rsidRPr="008E0862" w14:paraId="37901D70" w14:textId="77777777" w:rsidTr="00F20BD0">
        <w:tc>
          <w:tcPr>
            <w:tcW w:w="2577" w:type="dxa"/>
            <w:shd w:val="clear" w:color="auto" w:fill="auto"/>
          </w:tcPr>
          <w:p w14:paraId="5344771E" w14:textId="77777777" w:rsidR="008C701B" w:rsidRPr="008E0862" w:rsidRDefault="008C701B" w:rsidP="00F20BD0">
            <w:r w:rsidRPr="008E0862">
              <w:t>Organisme de recherche</w:t>
            </w:r>
          </w:p>
        </w:tc>
        <w:tc>
          <w:tcPr>
            <w:tcW w:w="7061" w:type="dxa"/>
            <w:gridSpan w:val="3"/>
            <w:shd w:val="clear" w:color="auto" w:fill="auto"/>
          </w:tcPr>
          <w:p w14:paraId="049A8940" w14:textId="77777777" w:rsidR="008C701B" w:rsidRPr="008E0862" w:rsidRDefault="008C701B" w:rsidP="00F20BD0"/>
        </w:tc>
      </w:tr>
      <w:tr w:rsidR="008C701B" w:rsidRPr="008E0862" w14:paraId="02222F58" w14:textId="77777777" w:rsidTr="00F20BD0">
        <w:tc>
          <w:tcPr>
            <w:tcW w:w="2577" w:type="dxa"/>
            <w:shd w:val="clear" w:color="auto" w:fill="auto"/>
          </w:tcPr>
          <w:p w14:paraId="2EC62C94" w14:textId="77777777" w:rsidR="008C701B" w:rsidRPr="008E0862" w:rsidRDefault="008C701B" w:rsidP="00F20BD0">
            <w:r w:rsidRPr="008E0862">
              <w:t>Equipe, labo, unité</w:t>
            </w:r>
          </w:p>
        </w:tc>
        <w:tc>
          <w:tcPr>
            <w:tcW w:w="7061" w:type="dxa"/>
            <w:gridSpan w:val="3"/>
            <w:shd w:val="clear" w:color="auto" w:fill="auto"/>
          </w:tcPr>
          <w:p w14:paraId="03A8E9E9" w14:textId="77777777" w:rsidR="008C701B" w:rsidRPr="008E0862" w:rsidRDefault="008C701B" w:rsidP="00F20BD0"/>
        </w:tc>
      </w:tr>
      <w:tr w:rsidR="008C701B" w:rsidRPr="008E0862" w14:paraId="052324AF" w14:textId="77777777" w:rsidTr="00F20BD0">
        <w:tc>
          <w:tcPr>
            <w:tcW w:w="2577" w:type="dxa"/>
            <w:shd w:val="clear" w:color="auto" w:fill="auto"/>
          </w:tcPr>
          <w:p w14:paraId="747EF013" w14:textId="77777777" w:rsidR="008C701B" w:rsidRPr="008E0862" w:rsidRDefault="008C701B" w:rsidP="00F20BD0">
            <w:r w:rsidRPr="008E0862">
              <w:t>Adresse</w:t>
            </w:r>
          </w:p>
        </w:tc>
        <w:tc>
          <w:tcPr>
            <w:tcW w:w="7061" w:type="dxa"/>
            <w:gridSpan w:val="3"/>
            <w:shd w:val="clear" w:color="auto" w:fill="auto"/>
          </w:tcPr>
          <w:p w14:paraId="44CCF015" w14:textId="77777777" w:rsidR="008C701B" w:rsidRPr="008E0862" w:rsidRDefault="008C701B" w:rsidP="00F20BD0"/>
        </w:tc>
      </w:tr>
    </w:tbl>
    <w:p w14:paraId="3042F2E4" w14:textId="77777777" w:rsidR="0018363D" w:rsidRDefault="0018363D" w:rsidP="008C701B">
      <w:pPr>
        <w:pStyle w:val="Sansinterligne"/>
      </w:pPr>
    </w:p>
    <w:p w14:paraId="136CD9D7" w14:textId="77777777" w:rsidR="008C701B" w:rsidRDefault="008C701B" w:rsidP="008C701B">
      <w:pPr>
        <w:keepNext/>
        <w:keepLines/>
        <w:spacing w:before="360" w:after="240"/>
        <w:outlineLvl w:val="1"/>
        <w:rPr>
          <w:rFonts w:ascii="Bahnschrift SemiBold SemiConden" w:eastAsiaTheme="majorEastAsia" w:hAnsi="Bahnschrift SemiBold SemiConden" w:cstheme="majorBidi"/>
          <w:b/>
          <w:bCs/>
          <w:color w:val="B7BF10"/>
          <w:sz w:val="28"/>
          <w:szCs w:val="26"/>
        </w:rPr>
      </w:pPr>
      <w:r>
        <w:rPr>
          <w:rFonts w:ascii="Bahnschrift SemiBold SemiConden" w:eastAsiaTheme="majorEastAsia" w:hAnsi="Bahnschrift SemiBold SemiConden" w:cstheme="majorBidi"/>
          <w:b/>
          <w:bCs/>
          <w:color w:val="B7BF10"/>
          <w:sz w:val="28"/>
          <w:szCs w:val="26"/>
        </w:rPr>
        <w:t>3</w:t>
      </w:r>
      <w:ins w:id="0" w:author="Unknown">
        <w:r w:rsidRPr="00C70A88">
          <w:rPr>
            <w:rFonts w:ascii="Bahnschrift SemiBold SemiConden" w:eastAsiaTheme="majorEastAsia" w:hAnsi="Bahnschrift SemiBold SemiConden" w:cstheme="majorBidi"/>
            <w:b/>
            <w:bCs/>
            <w:color w:val="B7BF10"/>
            <w:sz w:val="28"/>
            <w:szCs w:val="26"/>
          </w:rPr>
          <w:t xml:space="preserve"> </w:t>
        </w:r>
      </w:ins>
      <w:r w:rsidRPr="00C70A88">
        <w:rPr>
          <w:rFonts w:ascii="Bahnschrift SemiBold SemiConden" w:eastAsiaTheme="majorEastAsia" w:hAnsi="Bahnschrift SemiBold SemiConden" w:cstheme="majorBidi"/>
          <w:b/>
          <w:bCs/>
          <w:color w:val="B7BF10"/>
          <w:sz w:val="28"/>
          <w:szCs w:val="26"/>
        </w:rPr>
        <w:t>–</w:t>
      </w:r>
      <w:ins w:id="1" w:author="Unknown">
        <w:r w:rsidRPr="00C70A88">
          <w:rPr>
            <w:rFonts w:ascii="Bahnschrift SemiBold SemiConden" w:eastAsiaTheme="majorEastAsia" w:hAnsi="Bahnschrift SemiBold SemiConden" w:cstheme="majorBidi"/>
            <w:b/>
            <w:bCs/>
            <w:color w:val="B7BF10"/>
            <w:sz w:val="28"/>
            <w:szCs w:val="26"/>
          </w:rPr>
          <w:t xml:space="preserve"> </w:t>
        </w:r>
      </w:ins>
      <w:r w:rsidRPr="00C70A88">
        <w:rPr>
          <w:rFonts w:ascii="Bahnschrift SemiBold SemiConden" w:eastAsiaTheme="majorEastAsia" w:hAnsi="Bahnschrift SemiBold SemiConden" w:cstheme="majorBidi"/>
          <w:b/>
          <w:bCs/>
          <w:color w:val="B7BF10"/>
          <w:sz w:val="28"/>
          <w:szCs w:val="26"/>
        </w:rPr>
        <w:t>Renseignement concernant l’aide demandée au réseau MiDi</w:t>
      </w:r>
    </w:p>
    <w:p w14:paraId="51EDCBBF" w14:textId="77777777" w:rsidR="00F20BD0" w:rsidRPr="00C70A88" w:rsidRDefault="00F20BD0" w:rsidP="008C701B">
      <w:pPr>
        <w:keepNext/>
        <w:keepLines/>
        <w:spacing w:before="360" w:after="240"/>
        <w:outlineLvl w:val="1"/>
        <w:rPr>
          <w:rFonts w:ascii="Bahnschrift SemiBold SemiConden" w:eastAsiaTheme="majorEastAsia" w:hAnsi="Bahnschrift SemiBold SemiConden" w:cstheme="majorBidi"/>
          <w:b/>
          <w:bCs/>
          <w:color w:val="B7BF10"/>
          <w:sz w:val="28"/>
          <w:szCs w:val="26"/>
        </w:rPr>
      </w:pPr>
      <w:r w:rsidRPr="008E0862">
        <w:rPr>
          <w:rFonts w:ascii="Bahnschrift Light" w:hAnsi="Bahnschrift Light" w:cs="Calibri Light"/>
          <w:b/>
          <w:color w:val="59621D"/>
        </w:rPr>
        <w:t>Lien avec les axes de recherche du réseau MiDi (</w:t>
      </w:r>
      <w:r w:rsidRPr="00D558D0">
        <w:rPr>
          <w:rFonts w:ascii="Bahnschrift Light" w:hAnsi="Bahnschrift Light" w:cs="Calibri Light"/>
          <w:b/>
          <w:color w:val="59621D"/>
        </w:rPr>
        <w:t>cochez</w:t>
      </w:r>
      <w:r w:rsidRPr="008E0862">
        <w:rPr>
          <w:rFonts w:ascii="Bahnschrift Light" w:hAnsi="Bahnschrift Light" w:cs="Calibri Light"/>
          <w:b/>
          <w:color w:val="59621D"/>
        </w:rPr>
        <w:t>)</w:t>
      </w:r>
    </w:p>
    <w:tbl>
      <w:tblPr>
        <w:tblStyle w:val="Grilledutableau"/>
        <w:tblW w:w="9638"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72"/>
        <w:gridCol w:w="1166"/>
      </w:tblGrid>
      <w:tr w:rsidR="008C701B" w:rsidRPr="008E0862" w14:paraId="508014B9" w14:textId="77777777" w:rsidTr="00F20BD0">
        <w:tc>
          <w:tcPr>
            <w:tcW w:w="8472" w:type="dxa"/>
          </w:tcPr>
          <w:p w14:paraId="2AAE3288" w14:textId="77777777" w:rsidR="008C701B" w:rsidRPr="008E0862" w:rsidRDefault="008C701B" w:rsidP="00F20BD0">
            <w:r w:rsidRPr="008E0862">
              <w:t xml:space="preserve">AXE 1 : </w:t>
            </w:r>
            <w:r w:rsidRPr="008E0862">
              <w:rPr>
                <w:b/>
              </w:rPr>
              <w:t>Dynamique des ressources naturelles</w:t>
            </w:r>
            <w:r w:rsidRPr="008E0862">
              <w:t xml:space="preserve"> concernant leur composition, leur fonctionnement, et leurs utilisations (plan économique, social et politique) sous changement globaux</w:t>
            </w:r>
          </w:p>
        </w:tc>
        <w:tc>
          <w:tcPr>
            <w:tcW w:w="1166" w:type="dxa"/>
          </w:tcPr>
          <w:p w14:paraId="77D56491" w14:textId="77777777" w:rsidR="008C701B" w:rsidRPr="008E0862" w:rsidRDefault="008C701B" w:rsidP="00F20BD0"/>
        </w:tc>
      </w:tr>
      <w:tr w:rsidR="008C701B" w:rsidRPr="008E0862" w14:paraId="334727B4" w14:textId="77777777" w:rsidTr="00F20BD0">
        <w:tc>
          <w:tcPr>
            <w:tcW w:w="8472" w:type="dxa"/>
          </w:tcPr>
          <w:p w14:paraId="5CA7D565" w14:textId="77777777" w:rsidR="008C701B" w:rsidRPr="008E0862" w:rsidRDefault="008C701B" w:rsidP="00F20BD0">
            <w:r w:rsidRPr="008E0862">
              <w:t xml:space="preserve">AXE 2 : </w:t>
            </w:r>
            <w:r w:rsidRPr="008E0862">
              <w:rPr>
                <w:b/>
              </w:rPr>
              <w:t>Mécanismes d’adaptation du vivant</w:t>
            </w:r>
            <w:r w:rsidRPr="008E0862">
              <w:t xml:space="preserve"> aux variations de milieu sous forçage anthropique, et des conséquences de ces adaptations sur les milieux (rétroaction)</w:t>
            </w:r>
          </w:p>
        </w:tc>
        <w:tc>
          <w:tcPr>
            <w:tcW w:w="1166" w:type="dxa"/>
          </w:tcPr>
          <w:p w14:paraId="2DB27BE1" w14:textId="77777777" w:rsidR="008C701B" w:rsidRPr="008E0862" w:rsidRDefault="008C701B" w:rsidP="00F20BD0"/>
        </w:tc>
      </w:tr>
      <w:tr w:rsidR="008C701B" w:rsidRPr="008E0862" w14:paraId="64091B2C" w14:textId="77777777" w:rsidTr="00F20BD0">
        <w:tc>
          <w:tcPr>
            <w:tcW w:w="8472" w:type="dxa"/>
          </w:tcPr>
          <w:p w14:paraId="4BCAEA60" w14:textId="77777777" w:rsidR="008C701B" w:rsidRPr="008E0862" w:rsidRDefault="008C701B" w:rsidP="00F20BD0">
            <w:r w:rsidRPr="008E0862">
              <w:lastRenderedPageBreak/>
              <w:t xml:space="preserve">AXE 3 : </w:t>
            </w:r>
            <w:r w:rsidRPr="008E0862">
              <w:rPr>
                <w:b/>
              </w:rPr>
              <w:t>Ingénierie technique et sociales</w:t>
            </w:r>
            <w:r w:rsidRPr="008E0862">
              <w:t xml:space="preserve"> des milieux et de la biodiversité </w:t>
            </w:r>
            <w:r w:rsidRPr="008E0862">
              <w:rPr>
                <w:b/>
              </w:rPr>
              <w:t>et aide à la décision</w:t>
            </w:r>
            <w:r w:rsidRPr="008E0862">
              <w:t xml:space="preserve"> pour une gestion durable des ressources naturelles</w:t>
            </w:r>
          </w:p>
        </w:tc>
        <w:tc>
          <w:tcPr>
            <w:tcW w:w="1166" w:type="dxa"/>
          </w:tcPr>
          <w:p w14:paraId="428E3161" w14:textId="77777777" w:rsidR="008C701B" w:rsidRPr="008E0862" w:rsidRDefault="008C701B" w:rsidP="00F20BD0"/>
        </w:tc>
      </w:tr>
      <w:tr w:rsidR="008C701B" w:rsidRPr="008E0862" w14:paraId="703B636B" w14:textId="77777777" w:rsidTr="00F20BD0">
        <w:tc>
          <w:tcPr>
            <w:tcW w:w="8472" w:type="dxa"/>
          </w:tcPr>
          <w:p w14:paraId="4C644505" w14:textId="77777777" w:rsidR="008C701B" w:rsidRPr="008E0862" w:rsidRDefault="008C701B" w:rsidP="00F20BD0">
            <w:r w:rsidRPr="008E0862">
              <w:t xml:space="preserve">Objet thématique </w:t>
            </w:r>
            <w:r w:rsidRPr="008E0862">
              <w:rPr>
                <w:b/>
              </w:rPr>
              <w:t>EAU</w:t>
            </w:r>
          </w:p>
        </w:tc>
        <w:tc>
          <w:tcPr>
            <w:tcW w:w="1166" w:type="dxa"/>
          </w:tcPr>
          <w:p w14:paraId="3DB8A915" w14:textId="77777777" w:rsidR="008C701B" w:rsidRPr="008E0862" w:rsidRDefault="008C701B" w:rsidP="00F20BD0"/>
        </w:tc>
      </w:tr>
      <w:tr w:rsidR="008C701B" w:rsidRPr="008E0862" w14:paraId="2E8F8F1B" w14:textId="77777777" w:rsidTr="00F20BD0">
        <w:tc>
          <w:tcPr>
            <w:tcW w:w="8472" w:type="dxa"/>
          </w:tcPr>
          <w:p w14:paraId="3161E314" w14:textId="77777777" w:rsidR="008C701B" w:rsidRPr="008E0862" w:rsidRDefault="008C701B" w:rsidP="00F20BD0">
            <w:r w:rsidRPr="008E0862">
              <w:t xml:space="preserve">Objet thématique </w:t>
            </w:r>
            <w:r w:rsidRPr="008E0862">
              <w:rPr>
                <w:b/>
              </w:rPr>
              <w:t>FORET</w:t>
            </w:r>
          </w:p>
        </w:tc>
        <w:tc>
          <w:tcPr>
            <w:tcW w:w="1166" w:type="dxa"/>
          </w:tcPr>
          <w:p w14:paraId="13513CA0" w14:textId="77777777" w:rsidR="008C701B" w:rsidRPr="008E0862" w:rsidRDefault="008C701B" w:rsidP="00F20BD0"/>
        </w:tc>
      </w:tr>
      <w:tr w:rsidR="008C701B" w:rsidRPr="008E0862" w14:paraId="7A76D5CC" w14:textId="77777777" w:rsidTr="00F20BD0">
        <w:tc>
          <w:tcPr>
            <w:tcW w:w="8472" w:type="dxa"/>
          </w:tcPr>
          <w:p w14:paraId="5471D580" w14:textId="77777777" w:rsidR="008C701B" w:rsidRPr="008E0862" w:rsidRDefault="008C701B" w:rsidP="00F20BD0">
            <w:r w:rsidRPr="008E0862">
              <w:t xml:space="preserve">Objet thématique </w:t>
            </w:r>
            <w:r w:rsidRPr="008E0862">
              <w:rPr>
                <w:b/>
              </w:rPr>
              <w:t>SOL</w:t>
            </w:r>
          </w:p>
        </w:tc>
        <w:tc>
          <w:tcPr>
            <w:tcW w:w="1166" w:type="dxa"/>
          </w:tcPr>
          <w:p w14:paraId="2E186F69" w14:textId="77777777" w:rsidR="008C701B" w:rsidRPr="008E0862" w:rsidRDefault="008C701B" w:rsidP="00F20BD0"/>
        </w:tc>
      </w:tr>
      <w:tr w:rsidR="008C701B" w:rsidRPr="008E0862" w14:paraId="2BEE345B" w14:textId="77777777" w:rsidTr="00F20BD0">
        <w:tc>
          <w:tcPr>
            <w:tcW w:w="8472" w:type="dxa"/>
          </w:tcPr>
          <w:p w14:paraId="3BF4FE54" w14:textId="77777777" w:rsidR="008C701B" w:rsidRPr="008E0862" w:rsidRDefault="008C701B" w:rsidP="00F20BD0">
            <w:r w:rsidRPr="008E0862">
              <w:t xml:space="preserve">Objet thématique </w:t>
            </w:r>
            <w:r w:rsidRPr="008E0862">
              <w:rPr>
                <w:b/>
              </w:rPr>
              <w:t>VILLE</w:t>
            </w:r>
          </w:p>
        </w:tc>
        <w:tc>
          <w:tcPr>
            <w:tcW w:w="1166" w:type="dxa"/>
          </w:tcPr>
          <w:p w14:paraId="40CDA2E0" w14:textId="77777777" w:rsidR="008C701B" w:rsidRPr="008E0862" w:rsidRDefault="008C701B" w:rsidP="00F20BD0"/>
        </w:tc>
      </w:tr>
    </w:tbl>
    <w:p w14:paraId="6C5B5DC0" w14:textId="77777777" w:rsidR="008C701B" w:rsidRDefault="008C701B" w:rsidP="008C701B">
      <w:pPr>
        <w:rPr>
          <w:lang w:eastAsia="fr-FR"/>
        </w:rPr>
      </w:pPr>
    </w:p>
    <w:p w14:paraId="08286EA9" w14:textId="77777777" w:rsidR="00C70A88" w:rsidRPr="00C70A88" w:rsidRDefault="005C4E47" w:rsidP="008C701B">
      <w:pPr>
        <w:spacing w:before="360" w:after="200"/>
        <w:rPr>
          <w:rFonts w:ascii="Bahnschrift Light" w:hAnsi="Bahnschrift Light" w:cs="Calibri Light"/>
          <w:b/>
          <w:color w:val="59621D"/>
        </w:rPr>
      </w:pPr>
      <w:r w:rsidRPr="00C70A88">
        <w:rPr>
          <w:rFonts w:ascii="Bahnschrift Light" w:hAnsi="Bahnschrift Light" w:cs="Calibri Light"/>
          <w:b/>
          <w:color w:val="59621D"/>
        </w:rPr>
        <w:t>Quels soutien</w:t>
      </w:r>
      <w:r w:rsidR="008C701B" w:rsidRPr="00C70A88">
        <w:rPr>
          <w:rFonts w:ascii="Bahnschrift Light" w:hAnsi="Bahnschrift Light" w:cs="Calibri Light"/>
          <w:b/>
          <w:color w:val="59621D"/>
        </w:rPr>
        <w:t>s</w:t>
      </w:r>
      <w:r w:rsidR="008C701B" w:rsidRPr="008C701B">
        <w:rPr>
          <w:rFonts w:ascii="Bahnschrift Light" w:hAnsi="Bahnschrift Light" w:cs="Calibri Light"/>
          <w:b/>
          <w:color w:val="59621D"/>
        </w:rPr>
        <w:t xml:space="preserve"> et aides particulières</w:t>
      </w:r>
      <w:r w:rsidRPr="00C70A88">
        <w:rPr>
          <w:rFonts w:ascii="Bahnschrift Light" w:hAnsi="Bahnschrift Light" w:cs="Calibri Light"/>
          <w:b/>
          <w:color w:val="59621D"/>
        </w:rPr>
        <w:t xml:space="preserve"> attendez-vous du réseau</w:t>
      </w:r>
      <w:r w:rsidR="008C701B" w:rsidRPr="00C70A88">
        <w:rPr>
          <w:rFonts w:ascii="Bahnschrift Light" w:hAnsi="Bahnschrift Light" w:cs="Calibri Light"/>
          <w:b/>
          <w:color w:val="59621D"/>
        </w:rPr>
        <w:t xml:space="preserve"> </w:t>
      </w:r>
      <w:r w:rsidRPr="00C70A88">
        <w:rPr>
          <w:rFonts w:ascii="Bahnschrift Light" w:hAnsi="Bahnschrift Light" w:cs="Calibri Light"/>
          <w:b/>
          <w:color w:val="59621D"/>
        </w:rPr>
        <w:t>?</w:t>
      </w:r>
    </w:p>
    <w:p w14:paraId="122A100E" w14:textId="77777777" w:rsidR="008C701B" w:rsidRDefault="008C701B" w:rsidP="008C701B">
      <w:pPr>
        <w:tabs>
          <w:tab w:val="left" w:pos="3630"/>
        </w:tabs>
        <w:rPr>
          <w:lang w:eastAsia="fr-FR"/>
        </w:rPr>
      </w:pPr>
    </w:p>
    <w:p w14:paraId="72B6A793" w14:textId="77777777" w:rsidR="008C701B" w:rsidRPr="00C31E9A" w:rsidRDefault="008C701B" w:rsidP="008C701B">
      <w:pPr>
        <w:tabs>
          <w:tab w:val="left" w:pos="6795"/>
        </w:tabs>
        <w:rPr>
          <w:rFonts w:ascii="Calibri Light" w:hAnsi="Calibri Light" w:cs="Calibri Light"/>
        </w:rPr>
      </w:pPr>
    </w:p>
    <w:p w14:paraId="64479EF9" w14:textId="77777777" w:rsidR="008C701B" w:rsidRPr="00C94799" w:rsidRDefault="008C701B" w:rsidP="008C701B">
      <w:pPr>
        <w:rPr>
          <w:rStyle w:val="Accentuationlgre"/>
          <w:rFonts w:cs="Calibri Light"/>
          <w:i w:val="0"/>
          <w:color w:val="auto"/>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410"/>
        <w:gridCol w:w="425"/>
        <w:gridCol w:w="2410"/>
        <w:gridCol w:w="3148"/>
      </w:tblGrid>
      <w:tr w:rsidR="008C701B" w:rsidRPr="00C94799" w14:paraId="45E86DB6" w14:textId="77777777" w:rsidTr="00D558D0">
        <w:tc>
          <w:tcPr>
            <w:tcW w:w="817" w:type="dxa"/>
          </w:tcPr>
          <w:p w14:paraId="2AAA97F1" w14:textId="77777777" w:rsidR="008C701B" w:rsidRPr="00C94799" w:rsidRDefault="008C701B" w:rsidP="00F20BD0">
            <w:pPr>
              <w:rPr>
                <w:rStyle w:val="Accentuationlgre"/>
                <w:rFonts w:cs="Calibri Light"/>
                <w:b/>
                <w:i w:val="0"/>
                <w:color w:val="auto"/>
              </w:rPr>
            </w:pPr>
            <w:r w:rsidRPr="00C94799">
              <w:rPr>
                <w:rStyle w:val="Accentuationlgre"/>
                <w:rFonts w:cs="Calibri Light"/>
                <w:b/>
                <w:i w:val="0"/>
                <w:color w:val="auto"/>
              </w:rPr>
              <w:t>Fait le</w:t>
            </w:r>
          </w:p>
        </w:tc>
        <w:tc>
          <w:tcPr>
            <w:tcW w:w="2410" w:type="dxa"/>
            <w:tcBorders>
              <w:bottom w:val="dashed" w:sz="4" w:space="0" w:color="auto"/>
            </w:tcBorders>
          </w:tcPr>
          <w:p w14:paraId="6D93B816" w14:textId="77777777" w:rsidR="008C701B" w:rsidRPr="00C94799" w:rsidRDefault="008C701B" w:rsidP="00F20BD0">
            <w:pPr>
              <w:rPr>
                <w:rStyle w:val="Accentuationlgre"/>
                <w:rFonts w:cs="Calibri Light"/>
                <w:b/>
                <w:i w:val="0"/>
                <w:color w:val="auto"/>
              </w:rPr>
            </w:pPr>
          </w:p>
        </w:tc>
        <w:tc>
          <w:tcPr>
            <w:tcW w:w="425" w:type="dxa"/>
          </w:tcPr>
          <w:p w14:paraId="570A2564" w14:textId="77777777" w:rsidR="008C701B" w:rsidRPr="00C94799" w:rsidRDefault="008C701B" w:rsidP="00F20BD0">
            <w:pPr>
              <w:rPr>
                <w:rStyle w:val="Accentuationlgre"/>
                <w:rFonts w:cs="Calibri Light"/>
                <w:b/>
                <w:i w:val="0"/>
                <w:color w:val="auto"/>
              </w:rPr>
            </w:pPr>
            <w:proofErr w:type="gramStart"/>
            <w:r w:rsidRPr="00C94799">
              <w:rPr>
                <w:rStyle w:val="Accentuationlgre"/>
                <w:rFonts w:cs="Calibri Light"/>
                <w:b/>
                <w:i w:val="0"/>
                <w:color w:val="auto"/>
              </w:rPr>
              <w:t>à</w:t>
            </w:r>
            <w:proofErr w:type="gramEnd"/>
          </w:p>
        </w:tc>
        <w:tc>
          <w:tcPr>
            <w:tcW w:w="2410" w:type="dxa"/>
            <w:tcBorders>
              <w:bottom w:val="dashed" w:sz="4" w:space="0" w:color="auto"/>
            </w:tcBorders>
          </w:tcPr>
          <w:p w14:paraId="3B4961D8" w14:textId="77777777" w:rsidR="008C701B" w:rsidRPr="00C94799" w:rsidRDefault="008C701B" w:rsidP="00F20BD0">
            <w:pPr>
              <w:rPr>
                <w:rStyle w:val="Accentuationlgre"/>
                <w:rFonts w:cs="Calibri Light"/>
                <w:b/>
                <w:i w:val="0"/>
                <w:color w:val="auto"/>
              </w:rPr>
            </w:pPr>
          </w:p>
        </w:tc>
        <w:tc>
          <w:tcPr>
            <w:tcW w:w="3148" w:type="dxa"/>
          </w:tcPr>
          <w:p w14:paraId="093B6042" w14:textId="77777777" w:rsidR="008C701B" w:rsidRPr="00C94799" w:rsidRDefault="008C701B" w:rsidP="00F20BD0">
            <w:pPr>
              <w:rPr>
                <w:rStyle w:val="Accentuationlgre"/>
                <w:rFonts w:cs="Calibri Light"/>
                <w:b/>
                <w:i w:val="0"/>
                <w:color w:val="auto"/>
              </w:rPr>
            </w:pPr>
          </w:p>
        </w:tc>
      </w:tr>
    </w:tbl>
    <w:p w14:paraId="00C5BFA1" w14:textId="77777777" w:rsidR="008C701B" w:rsidRPr="00C94799" w:rsidRDefault="008C701B" w:rsidP="00F20BD0">
      <w:pPr>
        <w:rPr>
          <w:rStyle w:val="Accentuationlgre"/>
          <w:i w:val="0"/>
          <w:color w:val="auto"/>
        </w:rPr>
      </w:pPr>
    </w:p>
    <w:tbl>
      <w:tblPr>
        <w:tblStyle w:val="Grilledutableau"/>
        <w:tblW w:w="0" w:type="auto"/>
        <w:tblBorders>
          <w:top w:val="single" w:sz="4" w:space="0" w:color="B7BF10"/>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062"/>
      </w:tblGrid>
      <w:tr w:rsidR="00F67AC8" w:rsidRPr="00C94799" w14:paraId="7B84E4F0" w14:textId="77777777" w:rsidTr="00801F25">
        <w:tc>
          <w:tcPr>
            <w:tcW w:w="9062" w:type="dxa"/>
          </w:tcPr>
          <w:p w14:paraId="3D55352B" w14:textId="77777777" w:rsidR="00F67AC8" w:rsidRPr="00C94799" w:rsidRDefault="00F67AC8" w:rsidP="00F20BD0">
            <w:pPr>
              <w:rPr>
                <w:rStyle w:val="Accentuationlgre"/>
                <w:i w:val="0"/>
                <w:color w:val="auto"/>
              </w:rPr>
            </w:pPr>
            <w:r w:rsidRPr="00C94799">
              <w:rPr>
                <w:rStyle w:val="Accentuationlgre"/>
                <w:rFonts w:cs="Calibri Light"/>
                <w:b/>
                <w:i w:val="0"/>
                <w:color w:val="auto"/>
              </w:rPr>
              <w:t>Signature du porteur ou de la porteuse</w:t>
            </w:r>
            <w:r>
              <w:rPr>
                <w:rStyle w:val="Accentuationlgre"/>
                <w:rFonts w:cs="Calibri Light"/>
                <w:b/>
                <w:i w:val="0"/>
                <w:color w:val="auto"/>
              </w:rPr>
              <w:t xml:space="preserve"> </w:t>
            </w:r>
            <w:r w:rsidRPr="00C94799">
              <w:rPr>
                <w:rStyle w:val="Accentuationlgre"/>
                <w:rFonts w:cs="Calibri Light"/>
                <w:b/>
                <w:i w:val="0"/>
                <w:color w:val="auto"/>
              </w:rPr>
              <w:t>de projet</w:t>
            </w:r>
          </w:p>
          <w:p w14:paraId="08E57683" w14:textId="77777777" w:rsidR="00F67AC8" w:rsidRDefault="00F67AC8" w:rsidP="00F67AC8">
            <w:pPr>
              <w:rPr>
                <w:rStyle w:val="Accentuationlgre"/>
                <w:i w:val="0"/>
                <w:color w:val="auto"/>
              </w:rPr>
            </w:pPr>
          </w:p>
          <w:p w14:paraId="66002DE5" w14:textId="77777777" w:rsidR="00F67AC8" w:rsidRDefault="00F67AC8" w:rsidP="00F67AC8">
            <w:pPr>
              <w:rPr>
                <w:rStyle w:val="Accentuationlgre"/>
                <w:i w:val="0"/>
                <w:color w:val="auto"/>
              </w:rPr>
            </w:pPr>
          </w:p>
          <w:p w14:paraId="2FED8DC6" w14:textId="77777777" w:rsidR="00F67AC8" w:rsidRDefault="00F67AC8" w:rsidP="00F67AC8">
            <w:pPr>
              <w:rPr>
                <w:rStyle w:val="Accentuationlgre"/>
                <w:i w:val="0"/>
                <w:color w:val="auto"/>
              </w:rPr>
            </w:pPr>
          </w:p>
          <w:p w14:paraId="4764A7C4" w14:textId="77777777" w:rsidR="00F67AC8" w:rsidRPr="00C94799" w:rsidRDefault="00F67AC8" w:rsidP="00F67AC8">
            <w:pPr>
              <w:rPr>
                <w:rStyle w:val="Accentuationlgre"/>
                <w:i w:val="0"/>
                <w:color w:val="auto"/>
              </w:rPr>
            </w:pPr>
          </w:p>
        </w:tc>
      </w:tr>
      <w:tr w:rsidR="008C701B" w:rsidRPr="00C94799" w14:paraId="7409AF58" w14:textId="77777777" w:rsidTr="00D558D0">
        <w:tc>
          <w:tcPr>
            <w:tcW w:w="9062" w:type="dxa"/>
          </w:tcPr>
          <w:p w14:paraId="344FCA1E" w14:textId="77777777" w:rsidR="008C701B" w:rsidRPr="00C94799" w:rsidRDefault="008C701B" w:rsidP="00F20BD0">
            <w:pPr>
              <w:rPr>
                <w:rStyle w:val="Accentuationlgre"/>
                <w:i w:val="0"/>
              </w:rPr>
            </w:pPr>
            <w:r w:rsidRPr="00C94799">
              <w:rPr>
                <w:rStyle w:val="Accentuationlgre"/>
                <w:i w:val="0"/>
                <w:color w:val="59621D"/>
                <w:sz w:val="20"/>
              </w:rPr>
              <w:t>Nous vous recommandons de nous contacter pendant le montage de votre projet. Ceci vous permettra de bénéficier d’une aide, et si besoin d’avoir des contacts avec des membres du réseau (chercheurs et partenaires) intéressés par votre thème et votre projet.</w:t>
            </w:r>
          </w:p>
        </w:tc>
      </w:tr>
    </w:tbl>
    <w:p w14:paraId="3298C9FE" w14:textId="77777777" w:rsidR="008C701B" w:rsidRPr="00C94799" w:rsidRDefault="008C701B" w:rsidP="008C701B">
      <w:pPr>
        <w:rPr>
          <w:rStyle w:val="Accentuationlgre"/>
          <w:i w:val="0"/>
        </w:rPr>
      </w:pPr>
    </w:p>
    <w:sectPr w:rsidR="008C701B" w:rsidRPr="00C94799" w:rsidSect="008C701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3F151" w14:textId="77777777" w:rsidR="00B5505D" w:rsidRDefault="00B5505D" w:rsidP="008C701B">
      <w:r>
        <w:separator/>
      </w:r>
    </w:p>
  </w:endnote>
  <w:endnote w:type="continuationSeparator" w:id="0">
    <w:p w14:paraId="0C650863" w14:textId="77777777" w:rsidR="00B5505D" w:rsidRDefault="00B5505D" w:rsidP="008C7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Bahnschrift SemiCondensed">
    <w:panose1 w:val="020B0502040204020203"/>
    <w:charset w:val="00"/>
    <w:family w:val="swiss"/>
    <w:pitch w:val="variable"/>
    <w:sig w:usb0="A00002C7" w:usb1="00000002" w:usb2="00000000" w:usb3="00000000" w:csb0="0000019F" w:csb1="00000000"/>
  </w:font>
  <w:font w:name="Bahnschrift SemiBold SemiConden">
    <w:panose1 w:val="020B0502040204020203"/>
    <w:charset w:val="00"/>
    <w:family w:val="swiss"/>
    <w:pitch w:val="variable"/>
    <w:sig w:usb0="A00002C7" w:usb1="00000002" w:usb2="00000000" w:usb3="00000000" w:csb0="0000019F" w:csb1="00000000"/>
  </w:font>
  <w:font w:name="Bahnschrift SemiBold">
    <w:panose1 w:val="020B0502040204020203"/>
    <w:charset w:val="00"/>
    <w:family w:val="swiss"/>
    <w:pitch w:val="variable"/>
    <w:sig w:usb0="A00002C7" w:usb1="00000002" w:usb2="00000000" w:usb3="00000000" w:csb0="0000019F" w:csb1="00000000"/>
  </w:font>
  <w:font w:name="Bahnschrift Ligh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A8A3" w14:textId="77777777" w:rsidR="00D23C10" w:rsidRDefault="00D23C1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087229"/>
      <w:docPartObj>
        <w:docPartGallery w:val="Page Numbers (Bottom of Page)"/>
        <w:docPartUnique/>
      </w:docPartObj>
    </w:sdtPr>
    <w:sdtEndPr/>
    <w:sdtContent>
      <w:sdt>
        <w:sdtPr>
          <w:id w:val="-1769616900"/>
          <w:docPartObj>
            <w:docPartGallery w:val="Page Numbers (Top of Page)"/>
            <w:docPartUnique/>
          </w:docPartObj>
        </w:sdtPr>
        <w:sdtEndPr/>
        <w:sdtContent>
          <w:p w14:paraId="11ED1EE8" w14:textId="77777777" w:rsidR="008C701B" w:rsidRDefault="008C701B">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5C5E84">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5C5E84">
              <w:rPr>
                <w:b/>
                <w:bCs/>
                <w:noProof/>
              </w:rPr>
              <w:t>3</w:t>
            </w:r>
            <w:r>
              <w:rPr>
                <w:b/>
                <w:bCs/>
                <w:sz w:val="24"/>
                <w:szCs w:val="24"/>
              </w:rPr>
              <w:fldChar w:fldCharType="end"/>
            </w:r>
          </w:p>
        </w:sdtContent>
      </w:sdt>
    </w:sdtContent>
  </w:sdt>
  <w:p w14:paraId="50C75C55" w14:textId="7043253B" w:rsidR="008C701B" w:rsidRPr="00094FAF" w:rsidRDefault="008C701B" w:rsidP="008C701B">
    <w:pPr>
      <w:tabs>
        <w:tab w:val="center" w:pos="4536"/>
        <w:tab w:val="right" w:pos="9072"/>
      </w:tabs>
      <w:rPr>
        <w:rFonts w:eastAsia="Calibri" w:cs="Times New Roman"/>
        <w:sz w:val="18"/>
      </w:rPr>
    </w:pPr>
    <w:r w:rsidRPr="00094FAF">
      <w:rPr>
        <w:rFonts w:eastAsia="Calibri" w:cs="Times New Roman"/>
        <w:sz w:val="18"/>
      </w:rPr>
      <w:t>F</w:t>
    </w:r>
    <w:r w:rsidR="00094FAF">
      <w:rPr>
        <w:noProof/>
        <w:sz w:val="20"/>
        <w:lang w:eastAsia="fr-FR"/>
      </w:rPr>
      <mc:AlternateContent>
        <mc:Choice Requires="wps">
          <w:drawing>
            <wp:anchor distT="0" distB="0" distL="114300" distR="114300" simplePos="0" relativeHeight="251659264" behindDoc="0" locked="0" layoutInCell="1" allowOverlap="1" wp14:anchorId="4B8DAC89" wp14:editId="1520EC13">
              <wp:simplePos x="0" y="0"/>
              <wp:positionH relativeFrom="column">
                <wp:posOffset>0</wp:posOffset>
              </wp:positionH>
              <wp:positionV relativeFrom="paragraph">
                <wp:posOffset>-635</wp:posOffset>
              </wp:positionV>
              <wp:extent cx="428625" cy="0"/>
              <wp:effectExtent l="0" t="0" r="28575" b="19050"/>
              <wp:wrapNone/>
              <wp:docPr id="14" name="Connecteur droit 14"/>
              <wp:cNvGraphicFramePr/>
              <a:graphic xmlns:a="http://schemas.openxmlformats.org/drawingml/2006/main">
                <a:graphicData uri="http://schemas.microsoft.com/office/word/2010/wordprocessingShape">
                  <wps:wsp>
                    <wps:cNvCnPr/>
                    <wps:spPr>
                      <a:xfrm>
                        <a:off x="0" y="0"/>
                        <a:ext cx="428625" cy="0"/>
                      </a:xfrm>
                      <a:prstGeom prst="line">
                        <a:avLst/>
                      </a:prstGeom>
                      <a:ln>
                        <a:solidFill>
                          <a:srgbClr val="B7BF1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90D432" id="Connecteur droit 1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33.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" strokecolor="#b7bf10" strokeweight=".5pt">
              <v:stroke joinstyle="miter"/>
            </v:line>
          </w:pict>
        </mc:Fallback>
      </mc:AlternateContent>
    </w:r>
    <w:r w:rsidRPr="00094FAF">
      <w:rPr>
        <w:rFonts w:eastAsia="Calibri" w:cs="Times New Roman"/>
        <w:sz w:val="18"/>
      </w:rPr>
      <w:t xml:space="preserve">ormulaire de demande de soutien </w:t>
    </w:r>
    <w:r w:rsidR="0018363D">
      <w:rPr>
        <w:rFonts w:eastAsia="Calibri" w:cs="Times New Roman"/>
        <w:sz w:val="18"/>
      </w:rPr>
      <w:t>de</w:t>
    </w:r>
    <w:r w:rsidRPr="00094FAF">
      <w:rPr>
        <w:rFonts w:eastAsia="Calibri" w:cs="Times New Roman"/>
        <w:sz w:val="18"/>
      </w:rPr>
      <w:t xml:space="preserve"> projet par le RTR MiDi à retourner complété et signé à l’adresse </w:t>
    </w:r>
    <w:r w:rsidR="00D23C10">
      <w:rPr>
        <w:rFonts w:eastAsia="Calibri" w:cs="Times New Roman"/>
        <w:sz w:val="18"/>
      </w:rPr>
      <w:t>rtrmidi</w:t>
    </w:r>
    <w:r w:rsidRPr="00094FAF">
      <w:rPr>
        <w:rFonts w:eastAsia="Calibri" w:cs="Times New Roman"/>
        <w:sz w:val="18"/>
      </w:rPr>
      <w:t>@univ-tours.fr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0A84F" w14:textId="77777777" w:rsidR="00D23C10" w:rsidRDefault="00D23C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A1DAA" w14:textId="77777777" w:rsidR="00B5505D" w:rsidRDefault="00B5505D" w:rsidP="008C701B">
      <w:r>
        <w:separator/>
      </w:r>
    </w:p>
  </w:footnote>
  <w:footnote w:type="continuationSeparator" w:id="0">
    <w:p w14:paraId="54B12AAE" w14:textId="77777777" w:rsidR="00B5505D" w:rsidRDefault="00B5505D" w:rsidP="008C7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3686A" w14:textId="77777777" w:rsidR="00D23C10" w:rsidRDefault="00D23C1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F0F7A" w14:textId="77777777" w:rsidR="00D23C10" w:rsidRDefault="00D23C1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ED2A3" w14:textId="77777777" w:rsidR="00D23C10" w:rsidRDefault="00D23C1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278A"/>
    <w:multiLevelType w:val="hybridMultilevel"/>
    <w:tmpl w:val="0C182FCE"/>
    <w:lvl w:ilvl="0" w:tplc="D0F29070">
      <w:start w:val="1"/>
      <w:numFmt w:val="bullet"/>
      <w:lvlText w:val=""/>
      <w:lvlJc w:val="left"/>
      <w:pPr>
        <w:ind w:left="720" w:hanging="360"/>
      </w:pPr>
      <w:rPr>
        <w:rFonts w:ascii="Symbol" w:hAnsi="Symbol" w:hint="default"/>
        <w:color w:val="B7BF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B00016"/>
    <w:multiLevelType w:val="hybridMultilevel"/>
    <w:tmpl w:val="F26A9516"/>
    <w:lvl w:ilvl="0" w:tplc="D0F29070">
      <w:start w:val="1"/>
      <w:numFmt w:val="bullet"/>
      <w:lvlText w:val=""/>
      <w:lvlJc w:val="left"/>
      <w:pPr>
        <w:ind w:left="720" w:hanging="360"/>
      </w:pPr>
      <w:rPr>
        <w:rFonts w:ascii="Symbol" w:hAnsi="Symbol" w:hint="default"/>
        <w:color w:val="B7BF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744FFB"/>
    <w:multiLevelType w:val="hybridMultilevel"/>
    <w:tmpl w:val="385ECF32"/>
    <w:lvl w:ilvl="0" w:tplc="D0F29070">
      <w:start w:val="1"/>
      <w:numFmt w:val="bullet"/>
      <w:lvlText w:val=""/>
      <w:lvlJc w:val="left"/>
      <w:pPr>
        <w:ind w:left="720" w:hanging="360"/>
      </w:pPr>
      <w:rPr>
        <w:rFonts w:ascii="Symbol" w:hAnsi="Symbol" w:hint="default"/>
        <w:color w:val="B7BF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B95A10"/>
    <w:multiLevelType w:val="hybridMultilevel"/>
    <w:tmpl w:val="A9D84DF0"/>
    <w:lvl w:ilvl="0" w:tplc="D0F29070">
      <w:start w:val="1"/>
      <w:numFmt w:val="bullet"/>
      <w:lvlText w:val=""/>
      <w:lvlJc w:val="left"/>
      <w:pPr>
        <w:ind w:left="720" w:hanging="360"/>
      </w:pPr>
      <w:rPr>
        <w:rFonts w:ascii="Symbol" w:hAnsi="Symbol" w:hint="default"/>
        <w:color w:val="B7BF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04A710D"/>
    <w:multiLevelType w:val="hybridMultilevel"/>
    <w:tmpl w:val="BA3E6C8E"/>
    <w:lvl w:ilvl="0" w:tplc="D0F29070">
      <w:start w:val="1"/>
      <w:numFmt w:val="bullet"/>
      <w:lvlText w:val=""/>
      <w:lvlJc w:val="left"/>
      <w:pPr>
        <w:ind w:left="720" w:hanging="360"/>
      </w:pPr>
      <w:rPr>
        <w:rFonts w:ascii="Symbol" w:hAnsi="Symbol" w:hint="default"/>
        <w:color w:val="B7BF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87E26D9"/>
    <w:multiLevelType w:val="hybridMultilevel"/>
    <w:tmpl w:val="032AC8BA"/>
    <w:lvl w:ilvl="0" w:tplc="D0F29070">
      <w:start w:val="1"/>
      <w:numFmt w:val="bullet"/>
      <w:lvlText w:val=""/>
      <w:lvlJc w:val="left"/>
      <w:pPr>
        <w:ind w:left="720" w:hanging="360"/>
      </w:pPr>
      <w:rPr>
        <w:rFonts w:ascii="Symbol" w:hAnsi="Symbol" w:hint="default"/>
        <w:color w:val="B7BF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7B44044"/>
    <w:multiLevelType w:val="hybridMultilevel"/>
    <w:tmpl w:val="73E246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B4B6622"/>
    <w:multiLevelType w:val="hybridMultilevel"/>
    <w:tmpl w:val="FE1880AA"/>
    <w:lvl w:ilvl="0" w:tplc="D0F29070">
      <w:start w:val="1"/>
      <w:numFmt w:val="bullet"/>
      <w:lvlText w:val=""/>
      <w:lvlJc w:val="left"/>
      <w:pPr>
        <w:ind w:left="720" w:hanging="360"/>
      </w:pPr>
      <w:rPr>
        <w:rFonts w:ascii="Symbol" w:hAnsi="Symbol" w:hint="default"/>
        <w:color w:val="B7BF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CD2744C"/>
    <w:multiLevelType w:val="hybridMultilevel"/>
    <w:tmpl w:val="E85E055E"/>
    <w:lvl w:ilvl="0" w:tplc="D0F29070">
      <w:start w:val="1"/>
      <w:numFmt w:val="bullet"/>
      <w:lvlText w:val=""/>
      <w:lvlJc w:val="left"/>
      <w:pPr>
        <w:ind w:left="720" w:hanging="360"/>
      </w:pPr>
      <w:rPr>
        <w:rFonts w:ascii="Symbol" w:hAnsi="Symbol" w:hint="default"/>
        <w:color w:val="B7BF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6"/>
  </w:num>
  <w:num w:numId="5">
    <w:abstractNumId w:val="0"/>
  </w:num>
  <w:num w:numId="6">
    <w:abstractNumId w:val="2"/>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01B"/>
    <w:rsid w:val="00094FAF"/>
    <w:rsid w:val="0018363D"/>
    <w:rsid w:val="003A5907"/>
    <w:rsid w:val="003F20B1"/>
    <w:rsid w:val="005C4E47"/>
    <w:rsid w:val="005C5E84"/>
    <w:rsid w:val="00656F90"/>
    <w:rsid w:val="00736C3D"/>
    <w:rsid w:val="00743000"/>
    <w:rsid w:val="00885BA9"/>
    <w:rsid w:val="008C701B"/>
    <w:rsid w:val="009A4482"/>
    <w:rsid w:val="00AF3CD4"/>
    <w:rsid w:val="00B5505D"/>
    <w:rsid w:val="00C94799"/>
    <w:rsid w:val="00CC70FA"/>
    <w:rsid w:val="00D23C10"/>
    <w:rsid w:val="00DE3293"/>
    <w:rsid w:val="00F20BD0"/>
    <w:rsid w:val="00F67A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DB4FF"/>
  <w15:chartTrackingRefBased/>
  <w15:docId w15:val="{146AFC9D-A808-4886-A053-96F0B02B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BD0"/>
    <w:pPr>
      <w:spacing w:after="0" w:line="240" w:lineRule="auto"/>
      <w:jc w:val="both"/>
    </w:pPr>
    <w:rPr>
      <w:rFonts w:ascii="Bahnschrift Light SemiCondensed" w:hAnsi="Bahnschrift Light SemiCondense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701B"/>
    <w:pPr>
      <w:ind w:left="720"/>
      <w:contextualSpacing/>
    </w:pPr>
    <w:rPr>
      <w:rFonts w:ascii="Calibri Light" w:hAnsi="Calibri Light"/>
    </w:rPr>
  </w:style>
  <w:style w:type="character" w:styleId="Marquedecommentaire">
    <w:name w:val="annotation reference"/>
    <w:basedOn w:val="Policepardfaut"/>
    <w:uiPriority w:val="99"/>
    <w:semiHidden/>
    <w:unhideWhenUsed/>
    <w:rsid w:val="008C701B"/>
    <w:rPr>
      <w:sz w:val="18"/>
      <w:szCs w:val="18"/>
    </w:rPr>
  </w:style>
  <w:style w:type="paragraph" w:styleId="Commentaire">
    <w:name w:val="annotation text"/>
    <w:basedOn w:val="Normal"/>
    <w:link w:val="CommentaireCar"/>
    <w:uiPriority w:val="99"/>
    <w:semiHidden/>
    <w:unhideWhenUsed/>
    <w:rsid w:val="008C701B"/>
    <w:rPr>
      <w:rFonts w:ascii="Calibri Light" w:hAnsi="Calibri Light"/>
      <w:sz w:val="24"/>
      <w:szCs w:val="24"/>
    </w:rPr>
  </w:style>
  <w:style w:type="character" w:customStyle="1" w:styleId="CommentaireCar">
    <w:name w:val="Commentaire Car"/>
    <w:basedOn w:val="Policepardfaut"/>
    <w:link w:val="Commentaire"/>
    <w:uiPriority w:val="99"/>
    <w:semiHidden/>
    <w:rsid w:val="008C701B"/>
    <w:rPr>
      <w:rFonts w:ascii="Calibri Light" w:hAnsi="Calibri Light"/>
      <w:sz w:val="24"/>
      <w:szCs w:val="24"/>
    </w:rPr>
  </w:style>
  <w:style w:type="paragraph" w:styleId="Textedebulles">
    <w:name w:val="Balloon Text"/>
    <w:basedOn w:val="Normal"/>
    <w:link w:val="TextedebullesCar"/>
    <w:uiPriority w:val="99"/>
    <w:semiHidden/>
    <w:unhideWhenUsed/>
    <w:rsid w:val="008C701B"/>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701B"/>
    <w:rPr>
      <w:rFonts w:ascii="Segoe UI" w:hAnsi="Segoe UI" w:cs="Segoe UI"/>
      <w:sz w:val="18"/>
      <w:szCs w:val="18"/>
    </w:rPr>
  </w:style>
  <w:style w:type="table" w:styleId="Grilledutableau">
    <w:name w:val="Table Grid"/>
    <w:basedOn w:val="TableauNormal"/>
    <w:uiPriority w:val="59"/>
    <w:rsid w:val="008C7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8C701B"/>
    <w:pPr>
      <w:spacing w:after="0" w:line="240" w:lineRule="auto"/>
    </w:pPr>
    <w:rPr>
      <w:rFonts w:ascii="Calibri" w:eastAsia="Times New Roman" w:hAnsi="Calibri" w:cs="Times New Roman"/>
      <w:lang w:eastAsia="fr-FR"/>
    </w:rPr>
  </w:style>
  <w:style w:type="character" w:styleId="Accentuationlgre">
    <w:name w:val="Subtle Emphasis"/>
    <w:basedOn w:val="Policepardfaut"/>
    <w:uiPriority w:val="19"/>
    <w:qFormat/>
    <w:rsid w:val="008C701B"/>
    <w:rPr>
      <w:i/>
      <w:iCs/>
      <w:color w:val="808080" w:themeColor="text1" w:themeTint="7F"/>
    </w:rPr>
  </w:style>
  <w:style w:type="paragraph" w:styleId="En-tte">
    <w:name w:val="header"/>
    <w:basedOn w:val="Normal"/>
    <w:link w:val="En-tteCar"/>
    <w:uiPriority w:val="99"/>
    <w:unhideWhenUsed/>
    <w:rsid w:val="008C701B"/>
    <w:pPr>
      <w:tabs>
        <w:tab w:val="center" w:pos="4536"/>
        <w:tab w:val="right" w:pos="9072"/>
      </w:tabs>
    </w:pPr>
  </w:style>
  <w:style w:type="character" w:customStyle="1" w:styleId="En-tteCar">
    <w:name w:val="En-tête Car"/>
    <w:basedOn w:val="Policepardfaut"/>
    <w:link w:val="En-tte"/>
    <w:uiPriority w:val="99"/>
    <w:rsid w:val="008C701B"/>
  </w:style>
  <w:style w:type="paragraph" w:styleId="Pieddepage">
    <w:name w:val="footer"/>
    <w:basedOn w:val="Normal"/>
    <w:link w:val="PieddepageCar"/>
    <w:uiPriority w:val="99"/>
    <w:unhideWhenUsed/>
    <w:rsid w:val="008C701B"/>
    <w:pPr>
      <w:tabs>
        <w:tab w:val="center" w:pos="4536"/>
        <w:tab w:val="right" w:pos="9072"/>
      </w:tabs>
    </w:pPr>
  </w:style>
  <w:style w:type="character" w:customStyle="1" w:styleId="PieddepageCar">
    <w:name w:val="Pied de page Car"/>
    <w:basedOn w:val="Policepardfaut"/>
    <w:link w:val="Pieddepage"/>
    <w:uiPriority w:val="99"/>
    <w:rsid w:val="008C7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3892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Univ-Tours.fr</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SOUSSEN</dc:creator>
  <cp:keywords/>
  <dc:description/>
  <cp:lastModifiedBy>Valentin Cognard</cp:lastModifiedBy>
  <cp:revision>2</cp:revision>
  <cp:lastPrinted>2019-07-12T10:45:00Z</cp:lastPrinted>
  <dcterms:created xsi:type="dcterms:W3CDTF">2022-03-21T11:02:00Z</dcterms:created>
  <dcterms:modified xsi:type="dcterms:W3CDTF">2022-03-21T11:02:00Z</dcterms:modified>
</cp:coreProperties>
</file>